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7"/>
      </w:tblGrid>
      <w:tr w:rsidR="00D07B68" w14:paraId="7BDE5609" w14:textId="77777777" w:rsidTr="00D07B68">
        <w:tc>
          <w:tcPr>
            <w:tcW w:w="9243" w:type="dxa"/>
            <w:vAlign w:val="center"/>
          </w:tcPr>
          <w:p w14:paraId="7E14FB55" w14:textId="60FAAB12" w:rsidR="00343D7F" w:rsidRDefault="00343D7F" w:rsidP="00D07B68">
            <w:pPr>
              <w:pStyle w:val="NoSpacing"/>
              <w:jc w:val="center"/>
              <w:rPr>
                <w:rFonts w:ascii="Arial" w:hAnsi="Arial" w:cs="Arial"/>
                <w:b/>
              </w:rPr>
            </w:pPr>
            <w:r>
              <w:rPr>
                <w:rFonts w:ascii="Arial" w:hAnsi="Arial" w:cs="Arial"/>
                <w:b/>
                <w:noProof/>
                <w:lang w:val="en-US"/>
              </w:rPr>
              <w:drawing>
                <wp:inline distT="0" distB="0" distL="0" distR="0" wp14:anchorId="00B855F6" wp14:editId="3AC65FC9">
                  <wp:extent cx="717895" cy="4857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IF.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706" cy="489707"/>
                          </a:xfrm>
                          <a:prstGeom prst="rect">
                            <a:avLst/>
                          </a:prstGeom>
                        </pic:spPr>
                      </pic:pic>
                    </a:graphicData>
                  </a:graphic>
                </wp:inline>
              </w:drawing>
            </w:r>
            <w:r>
              <w:rPr>
                <w:rFonts w:ascii="Arial" w:hAnsi="Arial" w:cs="Arial"/>
                <w:b/>
                <w:noProof/>
                <w:lang w:val="en-US"/>
              </w:rPr>
              <w:drawing>
                <wp:inline distT="0" distB="0" distL="0" distR="0" wp14:anchorId="67557C4F" wp14:editId="558EC348">
                  <wp:extent cx="516047" cy="4826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I_PH-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6047" cy="482604"/>
                          </a:xfrm>
                          <a:prstGeom prst="rect">
                            <a:avLst/>
                          </a:prstGeom>
                        </pic:spPr>
                      </pic:pic>
                    </a:graphicData>
                  </a:graphic>
                </wp:inline>
              </w:drawing>
            </w:r>
            <w:r w:rsidR="00A67767">
              <w:rPr>
                <w:rFonts w:ascii="Arial" w:hAnsi="Arial" w:cs="Arial"/>
                <w:b/>
                <w:noProof/>
                <w:lang w:val="en-US"/>
              </w:rPr>
              <w:drawing>
                <wp:inline distT="0" distB="0" distL="0" distR="0" wp14:anchorId="744AB155" wp14:editId="7081F613">
                  <wp:extent cx="485775" cy="485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A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inline>
              </w:drawing>
            </w:r>
          </w:p>
          <w:p w14:paraId="05FAEE2F" w14:textId="77777777" w:rsidR="00343D7F" w:rsidRDefault="00343D7F" w:rsidP="00D07B68">
            <w:pPr>
              <w:pStyle w:val="NoSpacing"/>
              <w:jc w:val="center"/>
              <w:rPr>
                <w:rFonts w:ascii="Arial" w:hAnsi="Arial" w:cs="Arial"/>
                <w:b/>
              </w:rPr>
            </w:pPr>
          </w:p>
          <w:p w14:paraId="06902FC2" w14:textId="77777777" w:rsidR="00343D7F" w:rsidRDefault="00343D7F" w:rsidP="00D07B68">
            <w:pPr>
              <w:pStyle w:val="NoSpacing"/>
              <w:jc w:val="center"/>
              <w:rPr>
                <w:rFonts w:ascii="Arial" w:hAnsi="Arial" w:cs="Arial"/>
                <w:b/>
              </w:rPr>
            </w:pPr>
          </w:p>
          <w:p w14:paraId="6484DF2B" w14:textId="77777777" w:rsidR="00D07B68" w:rsidRDefault="00D07B68" w:rsidP="00D07B68">
            <w:pPr>
              <w:pStyle w:val="NoSpacing"/>
              <w:jc w:val="center"/>
              <w:rPr>
                <w:rFonts w:ascii="Arial" w:hAnsi="Arial" w:cs="Arial"/>
                <w:b/>
              </w:rPr>
            </w:pPr>
            <w:r>
              <w:rPr>
                <w:rFonts w:ascii="Arial" w:hAnsi="Arial" w:cs="Arial"/>
                <w:b/>
              </w:rPr>
              <w:t>ASEAN-JAPAN PROJECT ON THE PROMOTION OF SUSTAINABLE CONSUMPTION</w:t>
            </w:r>
          </w:p>
          <w:p w14:paraId="58726F94" w14:textId="77777777" w:rsidR="00D07B68" w:rsidRDefault="00D07B68" w:rsidP="00D07B68">
            <w:pPr>
              <w:pStyle w:val="NoSpacing"/>
              <w:jc w:val="center"/>
              <w:rPr>
                <w:rFonts w:ascii="Arial" w:hAnsi="Arial" w:cs="Arial"/>
                <w:b/>
              </w:rPr>
            </w:pPr>
          </w:p>
          <w:p w14:paraId="392F5D61" w14:textId="77777777" w:rsidR="00D07B68" w:rsidRPr="00D07B68" w:rsidRDefault="00D07B68" w:rsidP="00D07B68">
            <w:pPr>
              <w:pStyle w:val="NoSpacing"/>
              <w:jc w:val="center"/>
              <w:rPr>
                <w:rFonts w:ascii="Arial" w:hAnsi="Arial" w:cs="Arial"/>
                <w:b/>
              </w:rPr>
            </w:pPr>
            <w:r w:rsidRPr="00D07B68">
              <w:rPr>
                <w:rFonts w:ascii="Arial" w:hAnsi="Arial" w:cs="Arial"/>
                <w:b/>
              </w:rPr>
              <w:t>TERMS OF REFERENCE (TOR)</w:t>
            </w:r>
          </w:p>
          <w:p w14:paraId="691E1931" w14:textId="77777777" w:rsidR="00D07B68" w:rsidRDefault="00D07B68" w:rsidP="00D07B68">
            <w:pPr>
              <w:pStyle w:val="NoSpacing"/>
              <w:jc w:val="center"/>
              <w:rPr>
                <w:rFonts w:ascii="Arial" w:hAnsi="Arial" w:cs="Arial"/>
                <w:b/>
              </w:rPr>
            </w:pPr>
            <w:r w:rsidRPr="00D07B68">
              <w:rPr>
                <w:rFonts w:ascii="Arial" w:hAnsi="Arial" w:cs="Arial"/>
                <w:b/>
              </w:rPr>
              <w:t>FOR</w:t>
            </w:r>
            <w:r>
              <w:rPr>
                <w:rFonts w:ascii="Arial" w:hAnsi="Arial" w:cs="Arial"/>
                <w:b/>
              </w:rPr>
              <w:t xml:space="preserve"> THE</w:t>
            </w:r>
          </w:p>
          <w:p w14:paraId="42B96D87" w14:textId="12772D12" w:rsidR="00D07B68" w:rsidRDefault="00EF4C14" w:rsidP="00DF2084">
            <w:pPr>
              <w:pStyle w:val="NoSpacing"/>
              <w:jc w:val="center"/>
              <w:rPr>
                <w:rFonts w:ascii="Arial" w:hAnsi="Arial" w:cs="Arial"/>
                <w:b/>
              </w:rPr>
            </w:pPr>
            <w:r w:rsidRPr="00D07B68">
              <w:rPr>
                <w:rFonts w:ascii="Arial" w:hAnsi="Arial" w:cs="Arial"/>
                <w:b/>
              </w:rPr>
              <w:t xml:space="preserve">DEVELOPMENT OF </w:t>
            </w:r>
            <w:r>
              <w:rPr>
                <w:rFonts w:ascii="Arial" w:hAnsi="Arial" w:cs="Arial"/>
                <w:b/>
              </w:rPr>
              <w:t>THE SUSTAINABLE CONSUMPTION TOOLKIT</w:t>
            </w:r>
          </w:p>
          <w:p w14:paraId="5EABB021" w14:textId="77777777" w:rsidR="00D07B68" w:rsidRDefault="00D07B68" w:rsidP="00D07B68">
            <w:pPr>
              <w:pStyle w:val="NoSpacing"/>
              <w:jc w:val="center"/>
              <w:rPr>
                <w:rFonts w:ascii="Arial" w:hAnsi="Arial" w:cs="Arial"/>
                <w:b/>
              </w:rPr>
            </w:pPr>
          </w:p>
          <w:p w14:paraId="7B90C4E4" w14:textId="77777777" w:rsidR="00D07B68" w:rsidRPr="00D07B68" w:rsidRDefault="00D07B68" w:rsidP="00D07B68">
            <w:pPr>
              <w:pStyle w:val="NoSpacing"/>
              <w:jc w:val="center"/>
              <w:rPr>
                <w:rFonts w:ascii="Arial" w:hAnsi="Arial" w:cs="Arial"/>
              </w:rPr>
            </w:pPr>
            <w:r>
              <w:rPr>
                <w:rFonts w:ascii="Arial" w:hAnsi="Arial" w:cs="Arial"/>
              </w:rPr>
              <w:t>The ASEAN Secretariat, Government of Japan, and Department of Trade and Industry-Philippines invite applications from consultants for the above-referenced project.</w:t>
            </w:r>
          </w:p>
        </w:tc>
      </w:tr>
      <w:tr w:rsidR="00D07B68" w14:paraId="3FF3EDA8" w14:textId="77777777" w:rsidTr="00DD3872">
        <w:tc>
          <w:tcPr>
            <w:tcW w:w="9243" w:type="dxa"/>
            <w:vAlign w:val="center"/>
          </w:tcPr>
          <w:p w14:paraId="1B97972D" w14:textId="77777777" w:rsidR="00D07B68" w:rsidRDefault="00D07B68" w:rsidP="00DD3872">
            <w:pPr>
              <w:pStyle w:val="NoSpacing"/>
              <w:numPr>
                <w:ilvl w:val="0"/>
                <w:numId w:val="2"/>
              </w:numPr>
              <w:ind w:left="360" w:hanging="360"/>
              <w:jc w:val="both"/>
              <w:rPr>
                <w:rFonts w:ascii="Arial" w:hAnsi="Arial" w:cs="Arial"/>
                <w:b/>
              </w:rPr>
            </w:pPr>
            <w:r w:rsidRPr="00D07B68">
              <w:rPr>
                <w:rFonts w:ascii="Arial" w:hAnsi="Arial" w:cs="Arial"/>
                <w:b/>
              </w:rPr>
              <w:t>Background</w:t>
            </w:r>
          </w:p>
          <w:p w14:paraId="218F4F39" w14:textId="77777777" w:rsidR="00D07B68" w:rsidRDefault="00D07B68" w:rsidP="00DD3872">
            <w:pPr>
              <w:pStyle w:val="NoSpacing"/>
              <w:ind w:left="360"/>
              <w:jc w:val="both"/>
              <w:rPr>
                <w:rFonts w:ascii="Arial" w:hAnsi="Arial" w:cs="Arial"/>
                <w:b/>
              </w:rPr>
            </w:pPr>
          </w:p>
          <w:p w14:paraId="11DF0830" w14:textId="77777777" w:rsidR="00D07B68" w:rsidRDefault="00D07B68" w:rsidP="00DD3872">
            <w:pPr>
              <w:pStyle w:val="NoSpacing"/>
              <w:ind w:left="360"/>
              <w:jc w:val="both"/>
              <w:rPr>
                <w:rFonts w:ascii="Arial" w:hAnsi="Arial" w:cs="Arial"/>
                <w:b/>
              </w:rPr>
            </w:pPr>
            <w:r w:rsidRPr="00D07B68">
              <w:rPr>
                <w:rFonts w:ascii="Arial" w:hAnsi="Arial" w:cs="Arial"/>
                <w:lang w:val="en-US"/>
              </w:rPr>
              <w:t>Consumer protection is an essential element in building a people-oriented and people-centered ASEAN Economic Community (AEC). The AEC prioritizes the interests and welfare of consumers in the implementation of strategies for achieving an integrated and competitive economic region. Consumer protection is also an important component of a modern, efficient</w:t>
            </w:r>
            <w:r>
              <w:rPr>
                <w:rFonts w:ascii="Arial" w:hAnsi="Arial" w:cs="Arial"/>
                <w:lang w:val="en-US"/>
              </w:rPr>
              <w:t>,</w:t>
            </w:r>
            <w:r w:rsidRPr="00D07B68">
              <w:rPr>
                <w:rFonts w:ascii="Arial" w:hAnsi="Arial" w:cs="Arial"/>
                <w:lang w:val="en-US"/>
              </w:rPr>
              <w:t xml:space="preserve"> and competitive market place. Confident and informed consumers who make well-reasoned decisions, represent powerful drivers for innovation and productivity, thereby contributing towards the development of the AEC.</w:t>
            </w:r>
          </w:p>
          <w:p w14:paraId="3449E20B" w14:textId="77777777" w:rsidR="00D07B68" w:rsidRDefault="00D07B68" w:rsidP="00DD3872">
            <w:pPr>
              <w:pStyle w:val="NoSpacing"/>
              <w:ind w:left="360"/>
              <w:jc w:val="both"/>
              <w:rPr>
                <w:rFonts w:ascii="Arial" w:hAnsi="Arial" w:cs="Arial"/>
                <w:b/>
              </w:rPr>
            </w:pPr>
          </w:p>
          <w:p w14:paraId="11719A37" w14:textId="77777777" w:rsidR="00D07B68" w:rsidRDefault="00D07B68" w:rsidP="00DD3872">
            <w:pPr>
              <w:pStyle w:val="NoSpacing"/>
              <w:ind w:left="360"/>
              <w:jc w:val="both"/>
              <w:rPr>
                <w:rFonts w:ascii="Arial" w:hAnsi="Arial" w:cs="Arial"/>
                <w:b/>
              </w:rPr>
            </w:pPr>
            <w:r w:rsidRPr="00D07B68">
              <w:rPr>
                <w:rFonts w:ascii="Arial" w:hAnsi="Arial" w:cs="Arial"/>
                <w:lang w:val="en-US"/>
              </w:rPr>
              <w:t xml:space="preserve">Under the Competitive, Innovative and Dynamic ASEAN Characteristic of the ASEAN Economic Blueprint 2025, the element B2 on Consumer Protection underscores the need to build higher consumer confidence including through the promotion of sustainable consumption. This strategic measure has been further elaborated under Goal 3 of the ASEAN Strategic Action Plan for Consumer Protection (ASAPCP) 2025.  </w:t>
            </w:r>
          </w:p>
          <w:p w14:paraId="4E35D7C4" w14:textId="77777777" w:rsidR="00D07B68" w:rsidRDefault="00D07B68" w:rsidP="00DD3872">
            <w:pPr>
              <w:pStyle w:val="NoSpacing"/>
              <w:ind w:left="360"/>
              <w:jc w:val="both"/>
              <w:rPr>
                <w:rFonts w:ascii="Arial" w:hAnsi="Arial" w:cs="Arial"/>
                <w:b/>
              </w:rPr>
            </w:pPr>
          </w:p>
          <w:p w14:paraId="02A3655B" w14:textId="77777777" w:rsidR="00D07B68" w:rsidRDefault="00D07B68" w:rsidP="00DD3872">
            <w:pPr>
              <w:pStyle w:val="NoSpacing"/>
              <w:ind w:left="360"/>
              <w:jc w:val="both"/>
              <w:rPr>
                <w:rFonts w:ascii="Arial" w:hAnsi="Arial" w:cs="Arial"/>
                <w:b/>
              </w:rPr>
            </w:pPr>
            <w:r w:rsidRPr="00D07B68">
              <w:rPr>
                <w:rFonts w:ascii="Arial" w:hAnsi="Arial" w:cs="Arial"/>
                <w:lang w:val="en-US"/>
              </w:rPr>
              <w:t>The ASAPCP 2025 thus supports the development and implementation of policies for sustainable consumption and the integration of these policies with other public policies. In particular, actions envisaged under the ASAPCP 2025 will help to empower consumers to be more discerning and knowledgeable about their consumption choices and to seek the promotion of policies for sustainable consumption that promote such choices.</w:t>
            </w:r>
          </w:p>
          <w:p w14:paraId="5173FDCB" w14:textId="77777777" w:rsidR="00D07B68" w:rsidRDefault="00D07B68" w:rsidP="00DD3872">
            <w:pPr>
              <w:pStyle w:val="NoSpacing"/>
              <w:ind w:left="360"/>
              <w:jc w:val="both"/>
              <w:rPr>
                <w:rFonts w:ascii="Arial" w:hAnsi="Arial" w:cs="Arial"/>
                <w:b/>
              </w:rPr>
            </w:pPr>
          </w:p>
          <w:p w14:paraId="69DC3541" w14:textId="0B81B9EB" w:rsidR="00D07B68" w:rsidRPr="00D07B68" w:rsidRDefault="00D07B68" w:rsidP="00DD3872">
            <w:pPr>
              <w:pStyle w:val="NoSpacing"/>
              <w:ind w:left="360"/>
              <w:jc w:val="both"/>
              <w:rPr>
                <w:rFonts w:ascii="Arial" w:hAnsi="Arial" w:cs="Arial"/>
                <w:b/>
              </w:rPr>
            </w:pPr>
            <w:r w:rsidRPr="00D07B68">
              <w:rPr>
                <w:rFonts w:ascii="Arial" w:hAnsi="Arial" w:cs="Arial"/>
                <w:lang w:val="en-US"/>
              </w:rPr>
              <w:t>The project aims to enhance understanding among government officials and relevant stakeholders, such as consumer associations</w:t>
            </w:r>
            <w:r w:rsidR="00DC407F">
              <w:rPr>
                <w:rFonts w:ascii="Arial" w:hAnsi="Arial" w:cs="Arial"/>
                <w:lang w:val="en-US"/>
              </w:rPr>
              <w:t xml:space="preserve"> and businesses</w:t>
            </w:r>
            <w:r w:rsidRPr="00D07B68">
              <w:rPr>
                <w:rFonts w:ascii="Arial" w:hAnsi="Arial" w:cs="Arial"/>
                <w:lang w:val="en-US"/>
              </w:rPr>
              <w:t>, of the rationale for sustainable consumption, looking at best practices and models of public policies so as to increase the buy-in from stakeholders on sustainable consumption that would enable appropriate priorities and policies that support sustainable consumption. Enhancing such understanding will be addressed by the development of tools and teaching materials for government officials and relevant stakeholders to better understand the concept and policy implications.</w:t>
            </w:r>
          </w:p>
        </w:tc>
      </w:tr>
      <w:tr w:rsidR="00D07B68" w14:paraId="5FC0DF41" w14:textId="77777777" w:rsidTr="00DD3872">
        <w:tc>
          <w:tcPr>
            <w:tcW w:w="9243" w:type="dxa"/>
            <w:vAlign w:val="center"/>
          </w:tcPr>
          <w:p w14:paraId="0BF12737" w14:textId="77777777" w:rsidR="00D07B68" w:rsidRDefault="00DD3872" w:rsidP="00717E1F">
            <w:pPr>
              <w:pStyle w:val="NoSpacing"/>
              <w:numPr>
                <w:ilvl w:val="0"/>
                <w:numId w:val="2"/>
              </w:numPr>
              <w:ind w:left="360" w:hanging="360"/>
              <w:jc w:val="both"/>
              <w:rPr>
                <w:rFonts w:ascii="Arial" w:hAnsi="Arial" w:cs="Arial"/>
                <w:b/>
              </w:rPr>
            </w:pPr>
            <w:r w:rsidRPr="00D33FE1">
              <w:rPr>
                <w:rFonts w:ascii="Arial" w:hAnsi="Arial" w:cs="Arial"/>
                <w:b/>
              </w:rPr>
              <w:t>Needs and Objectives</w:t>
            </w:r>
          </w:p>
          <w:p w14:paraId="3D7A3303" w14:textId="77777777" w:rsidR="00B65926" w:rsidRDefault="00B65926" w:rsidP="00B65926">
            <w:pPr>
              <w:pStyle w:val="NoSpacing"/>
              <w:ind w:left="360"/>
              <w:jc w:val="both"/>
              <w:rPr>
                <w:rFonts w:ascii="Arial" w:hAnsi="Arial" w:cs="Arial"/>
                <w:b/>
              </w:rPr>
            </w:pPr>
          </w:p>
          <w:p w14:paraId="1403BF40" w14:textId="47AEACF6" w:rsidR="00B65926" w:rsidRDefault="00B65926" w:rsidP="00B65926">
            <w:pPr>
              <w:pStyle w:val="NoSpacing"/>
              <w:ind w:left="360"/>
              <w:jc w:val="both"/>
              <w:rPr>
                <w:rFonts w:ascii="Arial" w:hAnsi="Arial" w:cs="Arial"/>
              </w:rPr>
            </w:pPr>
            <w:r>
              <w:rPr>
                <w:rFonts w:ascii="Arial" w:hAnsi="Arial" w:cs="Arial"/>
              </w:rPr>
              <w:t xml:space="preserve">ASEAN, with the support of the Government of Japan through the Japan-ASEAN Integration Fund (JAIF), is commissioning a set of toolkit for the promotion of sustainable consumption in the region. The toolkit will be covering five (5) modules in the form of </w:t>
            </w:r>
            <w:r w:rsidR="00AF7038">
              <w:rPr>
                <w:rFonts w:ascii="Arial" w:hAnsi="Arial" w:cs="Arial"/>
              </w:rPr>
              <w:t xml:space="preserve">training </w:t>
            </w:r>
            <w:r w:rsidR="00FE2781">
              <w:rPr>
                <w:rFonts w:ascii="Arial" w:hAnsi="Arial" w:cs="Arial"/>
              </w:rPr>
              <w:t xml:space="preserve">manuals </w:t>
            </w:r>
            <w:r>
              <w:rPr>
                <w:rFonts w:ascii="Arial" w:hAnsi="Arial" w:cs="Arial"/>
              </w:rPr>
              <w:t xml:space="preserve">and </w:t>
            </w:r>
            <w:r w:rsidR="00DA676D">
              <w:rPr>
                <w:rFonts w:ascii="Arial" w:hAnsi="Arial" w:cs="Arial"/>
              </w:rPr>
              <w:t>multimedia</w:t>
            </w:r>
            <w:r>
              <w:rPr>
                <w:rFonts w:ascii="Arial" w:hAnsi="Arial" w:cs="Arial"/>
              </w:rPr>
              <w:t xml:space="preserve"> presentations</w:t>
            </w:r>
            <w:r w:rsidR="00DA676D">
              <w:rPr>
                <w:rFonts w:ascii="Arial" w:hAnsi="Arial" w:cs="Arial"/>
              </w:rPr>
              <w:t xml:space="preserve"> such as Power Point slides and audio-visual materials, among others</w:t>
            </w:r>
            <w:r>
              <w:rPr>
                <w:rFonts w:ascii="Arial" w:hAnsi="Arial" w:cs="Arial"/>
              </w:rPr>
              <w:t>. These modules include the following:</w:t>
            </w:r>
          </w:p>
          <w:p w14:paraId="6ECCC6D3" w14:textId="77777777" w:rsidR="00B65926" w:rsidRDefault="00B65926" w:rsidP="00B65926">
            <w:pPr>
              <w:pStyle w:val="NoSpacing"/>
              <w:ind w:left="360"/>
              <w:jc w:val="both"/>
              <w:rPr>
                <w:rFonts w:ascii="Arial" w:hAnsi="Arial" w:cs="Arial"/>
              </w:rPr>
            </w:pPr>
          </w:p>
          <w:p w14:paraId="40F47EEB" w14:textId="77777777" w:rsidR="00B65926" w:rsidRDefault="00B65926" w:rsidP="00B65926">
            <w:pPr>
              <w:pStyle w:val="NoSpacing"/>
              <w:numPr>
                <w:ilvl w:val="0"/>
                <w:numId w:val="7"/>
              </w:numPr>
              <w:ind w:left="720" w:hanging="360"/>
              <w:jc w:val="both"/>
              <w:rPr>
                <w:rFonts w:ascii="Arial" w:hAnsi="Arial" w:cs="Arial"/>
              </w:rPr>
            </w:pPr>
            <w:r w:rsidRPr="00B65926">
              <w:rPr>
                <w:rFonts w:ascii="Arial" w:hAnsi="Arial" w:cs="Arial"/>
              </w:rPr>
              <w:t>Understanding the concepts and principles of sustainable consumption;</w:t>
            </w:r>
          </w:p>
          <w:p w14:paraId="7EB5D75B" w14:textId="77777777" w:rsidR="00B65926" w:rsidRDefault="00B65926" w:rsidP="00B65926">
            <w:pPr>
              <w:pStyle w:val="NoSpacing"/>
              <w:numPr>
                <w:ilvl w:val="0"/>
                <w:numId w:val="7"/>
              </w:numPr>
              <w:ind w:left="720" w:hanging="360"/>
              <w:jc w:val="both"/>
              <w:rPr>
                <w:rFonts w:ascii="Arial" w:hAnsi="Arial" w:cs="Arial"/>
              </w:rPr>
            </w:pPr>
            <w:r w:rsidRPr="00B65926">
              <w:rPr>
                <w:rFonts w:ascii="Arial" w:hAnsi="Arial" w:cs="Arial"/>
              </w:rPr>
              <w:t>Best practices and approaches to po</w:t>
            </w:r>
            <w:r>
              <w:rPr>
                <w:rFonts w:ascii="Arial" w:hAnsi="Arial" w:cs="Arial"/>
              </w:rPr>
              <w:t xml:space="preserve">licies that promote sustainable </w:t>
            </w:r>
            <w:r w:rsidRPr="00B65926">
              <w:rPr>
                <w:rFonts w:ascii="Arial" w:hAnsi="Arial" w:cs="Arial"/>
              </w:rPr>
              <w:t>consumption;</w:t>
            </w:r>
          </w:p>
          <w:p w14:paraId="2113C408" w14:textId="0AC620D3" w:rsidR="00B65926" w:rsidRDefault="00B65926" w:rsidP="00B65926">
            <w:pPr>
              <w:pStyle w:val="NoSpacing"/>
              <w:numPr>
                <w:ilvl w:val="0"/>
                <w:numId w:val="7"/>
              </w:numPr>
              <w:ind w:left="720" w:hanging="360"/>
              <w:jc w:val="both"/>
              <w:rPr>
                <w:rFonts w:ascii="Arial" w:hAnsi="Arial" w:cs="Arial"/>
              </w:rPr>
            </w:pPr>
            <w:r w:rsidRPr="00B65926">
              <w:rPr>
                <w:rFonts w:ascii="Arial" w:hAnsi="Arial" w:cs="Arial"/>
              </w:rPr>
              <w:lastRenderedPageBreak/>
              <w:t xml:space="preserve">Tools and instruments used </w:t>
            </w:r>
            <w:r>
              <w:rPr>
                <w:rFonts w:ascii="Arial" w:hAnsi="Arial" w:cs="Arial"/>
              </w:rPr>
              <w:t>in influencing consumer behavio</w:t>
            </w:r>
            <w:r w:rsidRPr="00B65926">
              <w:rPr>
                <w:rFonts w:ascii="Arial" w:hAnsi="Arial" w:cs="Arial"/>
              </w:rPr>
              <w:t>r, communication/</w:t>
            </w:r>
            <w:r>
              <w:rPr>
                <w:rFonts w:ascii="Arial" w:hAnsi="Arial" w:cs="Arial"/>
              </w:rPr>
              <w:t xml:space="preserve"> information provision tools </w:t>
            </w:r>
            <w:r w:rsidRPr="00B65926">
              <w:rPr>
                <w:rFonts w:ascii="Arial" w:hAnsi="Arial" w:cs="Arial"/>
              </w:rPr>
              <w:t>such as product information thro</w:t>
            </w:r>
            <w:r w:rsidR="00717E1F">
              <w:rPr>
                <w:rFonts w:ascii="Arial" w:hAnsi="Arial" w:cs="Arial"/>
              </w:rPr>
              <w:t>ugh labelling and certification,</w:t>
            </w:r>
            <w:r w:rsidRPr="00B65926">
              <w:rPr>
                <w:rFonts w:ascii="Arial" w:hAnsi="Arial" w:cs="Arial"/>
              </w:rPr>
              <w:t xml:space="preserve"> economic instruments such as incentives</w:t>
            </w:r>
            <w:r w:rsidR="00717E1F">
              <w:rPr>
                <w:rFonts w:ascii="Arial" w:hAnsi="Arial" w:cs="Arial"/>
              </w:rPr>
              <w:t>,</w:t>
            </w:r>
            <w:r w:rsidRPr="00B65926">
              <w:rPr>
                <w:rFonts w:ascii="Arial" w:hAnsi="Arial" w:cs="Arial"/>
              </w:rPr>
              <w:t xml:space="preserve"> and regulatory instruments;</w:t>
            </w:r>
            <w:bookmarkStart w:id="0" w:name="_Hlk519673332"/>
          </w:p>
          <w:p w14:paraId="0E54380F" w14:textId="77777777" w:rsidR="00B65926" w:rsidRDefault="00B65926" w:rsidP="00B65926">
            <w:pPr>
              <w:pStyle w:val="NoSpacing"/>
              <w:numPr>
                <w:ilvl w:val="0"/>
                <w:numId w:val="7"/>
              </w:numPr>
              <w:ind w:left="720" w:hanging="360"/>
              <w:jc w:val="both"/>
              <w:rPr>
                <w:rFonts w:ascii="Arial" w:hAnsi="Arial" w:cs="Arial"/>
              </w:rPr>
            </w:pPr>
            <w:r w:rsidRPr="00B65926">
              <w:rPr>
                <w:rFonts w:ascii="Arial" w:hAnsi="Arial" w:cs="Arial"/>
              </w:rPr>
              <w:t>Use of appropriate instruments and tools in selected areas such as food sector, energy, and consumer electronics; and</w:t>
            </w:r>
          </w:p>
          <w:p w14:paraId="4FF7400F" w14:textId="459E756A" w:rsidR="00554538" w:rsidRDefault="00B65926" w:rsidP="00554538">
            <w:pPr>
              <w:pStyle w:val="NoSpacing"/>
              <w:numPr>
                <w:ilvl w:val="0"/>
                <w:numId w:val="7"/>
              </w:numPr>
              <w:ind w:left="720" w:hanging="360"/>
              <w:jc w:val="both"/>
              <w:rPr>
                <w:rFonts w:ascii="Arial" w:hAnsi="Arial" w:cs="Arial"/>
              </w:rPr>
            </w:pPr>
            <w:r w:rsidRPr="00B65926">
              <w:rPr>
                <w:rFonts w:ascii="Arial" w:hAnsi="Arial" w:cs="Arial"/>
              </w:rPr>
              <w:t xml:space="preserve">Development of a </w:t>
            </w:r>
            <w:r w:rsidR="00717E1F">
              <w:rPr>
                <w:rFonts w:ascii="Arial" w:hAnsi="Arial" w:cs="Arial"/>
              </w:rPr>
              <w:t xml:space="preserve">set of advocacy materials such as Power Point </w:t>
            </w:r>
            <w:r w:rsidR="00DA676D">
              <w:rPr>
                <w:rFonts w:ascii="Arial" w:hAnsi="Arial" w:cs="Arial"/>
              </w:rPr>
              <w:t>slides, infographics, and audio-visual presentations, among others,</w:t>
            </w:r>
            <w:r w:rsidR="00DA676D" w:rsidRPr="00B65926">
              <w:rPr>
                <w:rFonts w:ascii="Arial" w:hAnsi="Arial" w:cs="Arial"/>
              </w:rPr>
              <w:t xml:space="preserve"> to</w:t>
            </w:r>
            <w:r w:rsidRPr="00B65926">
              <w:rPr>
                <w:rFonts w:ascii="Arial" w:hAnsi="Arial" w:cs="Arial"/>
              </w:rPr>
              <w:t xml:space="preserve"> be used by officials to promote sustainable consumption among consumers</w:t>
            </w:r>
            <w:bookmarkEnd w:id="0"/>
            <w:r w:rsidRPr="00B65926">
              <w:rPr>
                <w:rFonts w:ascii="Arial" w:hAnsi="Arial" w:cs="Arial"/>
              </w:rPr>
              <w:t>.</w:t>
            </w:r>
          </w:p>
          <w:p w14:paraId="5B616A85" w14:textId="77777777" w:rsidR="00554538" w:rsidRDefault="00554538" w:rsidP="00554538">
            <w:pPr>
              <w:pStyle w:val="NoSpacing"/>
              <w:ind w:left="360"/>
              <w:jc w:val="both"/>
              <w:rPr>
                <w:rFonts w:ascii="Arial" w:hAnsi="Arial" w:cs="Arial"/>
              </w:rPr>
            </w:pPr>
          </w:p>
          <w:p w14:paraId="43405FCF" w14:textId="7D323B7F" w:rsidR="00DF2084" w:rsidRDefault="00DF2084" w:rsidP="00554538">
            <w:pPr>
              <w:pStyle w:val="NoSpacing"/>
              <w:ind w:left="360"/>
              <w:jc w:val="both"/>
              <w:rPr>
                <w:rFonts w:ascii="Arial" w:hAnsi="Arial" w:cs="Arial"/>
              </w:rPr>
            </w:pPr>
            <w:r>
              <w:rPr>
                <w:rFonts w:ascii="Arial" w:hAnsi="Arial" w:cs="Arial"/>
              </w:rPr>
              <w:t xml:space="preserve">The </w:t>
            </w:r>
            <w:r w:rsidR="00FE2781">
              <w:rPr>
                <w:rFonts w:ascii="Arial" w:hAnsi="Arial" w:cs="Arial"/>
              </w:rPr>
              <w:t>T</w:t>
            </w:r>
            <w:r w:rsidR="0088664D">
              <w:rPr>
                <w:rFonts w:ascii="Arial" w:hAnsi="Arial" w:cs="Arial"/>
              </w:rPr>
              <w:t xml:space="preserve">oolkit will enable and enhance the capacity of </w:t>
            </w:r>
            <w:r>
              <w:rPr>
                <w:rFonts w:ascii="Arial" w:hAnsi="Arial" w:cs="Arial"/>
              </w:rPr>
              <w:t xml:space="preserve">consumer protection authorities in ASEAN to promote sustainable consumption to business, consumers, </w:t>
            </w:r>
            <w:r w:rsidR="0088664D">
              <w:rPr>
                <w:rFonts w:ascii="Arial" w:hAnsi="Arial" w:cs="Arial"/>
              </w:rPr>
              <w:t>and other relevant stakeholders with information on behavioral, communications, regulatory, and economic tools.</w:t>
            </w:r>
          </w:p>
          <w:p w14:paraId="17A86CD5" w14:textId="77777777" w:rsidR="0088664D" w:rsidRDefault="0088664D" w:rsidP="00554538">
            <w:pPr>
              <w:pStyle w:val="NoSpacing"/>
              <w:ind w:left="360"/>
              <w:jc w:val="both"/>
              <w:rPr>
                <w:rFonts w:ascii="Arial" w:hAnsi="Arial" w:cs="Arial"/>
              </w:rPr>
            </w:pPr>
          </w:p>
          <w:p w14:paraId="3363D8AF" w14:textId="77777777" w:rsidR="0088664D" w:rsidRDefault="0088664D" w:rsidP="0088664D">
            <w:pPr>
              <w:pStyle w:val="NoSpacing"/>
              <w:ind w:left="360"/>
              <w:jc w:val="both"/>
              <w:rPr>
                <w:rFonts w:ascii="Arial" w:hAnsi="Arial" w:cs="Arial"/>
              </w:rPr>
            </w:pPr>
            <w:r>
              <w:rPr>
                <w:rFonts w:ascii="Arial" w:eastAsia="Arial" w:hAnsi="Arial" w:cs="Arial"/>
              </w:rPr>
              <w:t>Under this project, t</w:t>
            </w:r>
            <w:r w:rsidR="00717E1F" w:rsidRPr="00554538">
              <w:rPr>
                <w:rFonts w:ascii="Arial" w:eastAsia="Arial" w:hAnsi="Arial" w:cs="Arial"/>
              </w:rPr>
              <w:t>he consultant(</w:t>
            </w:r>
            <w:r w:rsidR="00554538">
              <w:rPr>
                <w:rFonts w:ascii="Arial" w:eastAsia="Arial" w:hAnsi="Arial" w:cs="Arial"/>
              </w:rPr>
              <w:t>s) would be responsible for the</w:t>
            </w:r>
            <w:r w:rsidR="00717E1F" w:rsidRPr="00554538">
              <w:rPr>
                <w:rFonts w:ascii="Arial" w:eastAsia="Arial" w:hAnsi="Arial" w:cs="Arial"/>
              </w:rPr>
              <w:t>:</w:t>
            </w:r>
          </w:p>
          <w:p w14:paraId="187C78FC" w14:textId="77777777" w:rsidR="0088664D" w:rsidRDefault="0088664D" w:rsidP="0088664D">
            <w:pPr>
              <w:pStyle w:val="NoSpacing"/>
              <w:ind w:left="360"/>
              <w:jc w:val="both"/>
              <w:rPr>
                <w:rFonts w:ascii="Arial" w:hAnsi="Arial" w:cs="Arial"/>
              </w:rPr>
            </w:pPr>
          </w:p>
          <w:p w14:paraId="7A3A12FE" w14:textId="1A4E7FFF" w:rsidR="002B0620" w:rsidRDefault="002B0620" w:rsidP="0088664D">
            <w:pPr>
              <w:pStyle w:val="NoSpacing"/>
              <w:numPr>
                <w:ilvl w:val="0"/>
                <w:numId w:val="14"/>
              </w:numPr>
              <w:ind w:left="720" w:hanging="360"/>
              <w:jc w:val="both"/>
              <w:rPr>
                <w:rFonts w:ascii="Arial" w:hAnsi="Arial" w:cs="Arial"/>
              </w:rPr>
            </w:pPr>
            <w:r>
              <w:rPr>
                <w:rFonts w:ascii="Arial" w:hAnsi="Arial" w:cs="Arial"/>
              </w:rPr>
              <w:t xml:space="preserve">Development of </w:t>
            </w:r>
            <w:r w:rsidR="00FE2781">
              <w:rPr>
                <w:rFonts w:ascii="Arial" w:hAnsi="Arial" w:cs="Arial"/>
              </w:rPr>
              <w:t>T</w:t>
            </w:r>
            <w:r>
              <w:rPr>
                <w:rFonts w:ascii="Arial" w:hAnsi="Arial" w:cs="Arial"/>
              </w:rPr>
              <w:t xml:space="preserve">oolkit </w:t>
            </w:r>
            <w:r w:rsidR="00DC699C">
              <w:rPr>
                <w:rFonts w:ascii="Arial" w:hAnsi="Arial" w:cs="Arial"/>
              </w:rPr>
              <w:t xml:space="preserve">and set of advocacy materials </w:t>
            </w:r>
            <w:r>
              <w:rPr>
                <w:rFonts w:ascii="Arial" w:hAnsi="Arial" w:cs="Arial"/>
              </w:rPr>
              <w:t>covering the above-enumerated modules</w:t>
            </w:r>
            <w:r w:rsidR="00DC699C">
              <w:rPr>
                <w:rFonts w:ascii="Arial" w:hAnsi="Arial" w:cs="Arial"/>
              </w:rPr>
              <w:t>;</w:t>
            </w:r>
          </w:p>
          <w:p w14:paraId="20F78400" w14:textId="2BF9CE7D" w:rsidR="00DC699C" w:rsidRDefault="00DC699C" w:rsidP="0088664D">
            <w:pPr>
              <w:pStyle w:val="NoSpacing"/>
              <w:numPr>
                <w:ilvl w:val="0"/>
                <w:numId w:val="14"/>
              </w:numPr>
              <w:ind w:left="720" w:hanging="360"/>
              <w:jc w:val="both"/>
              <w:rPr>
                <w:rFonts w:ascii="Arial" w:hAnsi="Arial" w:cs="Arial"/>
              </w:rPr>
            </w:pPr>
            <w:r>
              <w:rPr>
                <w:rFonts w:ascii="Arial" w:hAnsi="Arial" w:cs="Arial"/>
              </w:rPr>
              <w:t>Preparation and conduct of a 4-day validation workshop</w:t>
            </w:r>
            <w:r w:rsidR="001E1567">
              <w:rPr>
                <w:rFonts w:ascii="Arial" w:hAnsi="Arial" w:cs="Arial"/>
              </w:rPr>
              <w:t xml:space="preserve"> to review and test the toolkit by its intended users</w:t>
            </w:r>
            <w:r w:rsidR="00AE307E">
              <w:rPr>
                <w:rFonts w:ascii="Arial" w:hAnsi="Arial" w:cs="Arial"/>
              </w:rPr>
              <w:t xml:space="preserve"> taking into account the goals and objectives of the project. The course content of the workshop must be delivered through</w:t>
            </w:r>
            <w:r w:rsidR="003E074A">
              <w:rPr>
                <w:rFonts w:ascii="Arial" w:hAnsi="Arial" w:cs="Arial"/>
              </w:rPr>
              <w:t xml:space="preserve"> the</w:t>
            </w:r>
            <w:r w:rsidR="00AE307E">
              <w:rPr>
                <w:rFonts w:ascii="Arial" w:hAnsi="Arial" w:cs="Arial"/>
              </w:rPr>
              <w:t xml:space="preserve"> most appropriate methodology such as, but not limited to, lectures, group discussions, group presentations, case studies, simulation, and skills practices, among others;</w:t>
            </w:r>
          </w:p>
          <w:p w14:paraId="528FB2DD" w14:textId="6C0F10E6" w:rsidR="0088664D" w:rsidRPr="004A5370" w:rsidRDefault="00717E1F" w:rsidP="004A5370">
            <w:pPr>
              <w:pStyle w:val="NoSpacing"/>
              <w:numPr>
                <w:ilvl w:val="0"/>
                <w:numId w:val="14"/>
              </w:numPr>
              <w:ind w:left="720" w:hanging="360"/>
              <w:jc w:val="both"/>
              <w:rPr>
                <w:rFonts w:ascii="Arial" w:hAnsi="Arial" w:cs="Arial"/>
              </w:rPr>
            </w:pPr>
            <w:r w:rsidRPr="00AE307E">
              <w:rPr>
                <w:rFonts w:ascii="Arial" w:eastAsia="Arial" w:hAnsi="Arial" w:cs="Arial"/>
              </w:rPr>
              <w:t xml:space="preserve">Review </w:t>
            </w:r>
            <w:r w:rsidR="00AE307E" w:rsidRPr="00AE307E">
              <w:rPr>
                <w:rFonts w:ascii="Arial" w:eastAsia="Arial" w:hAnsi="Arial" w:cs="Arial"/>
              </w:rPr>
              <w:t xml:space="preserve">and revision </w:t>
            </w:r>
            <w:r w:rsidRPr="00AE307E">
              <w:rPr>
                <w:rFonts w:ascii="Arial" w:eastAsia="Arial" w:hAnsi="Arial" w:cs="Arial"/>
              </w:rPr>
              <w:t xml:space="preserve">of the </w:t>
            </w:r>
            <w:r w:rsidR="00FE2781">
              <w:rPr>
                <w:rFonts w:ascii="Arial" w:eastAsia="Arial" w:hAnsi="Arial" w:cs="Arial"/>
              </w:rPr>
              <w:t>T</w:t>
            </w:r>
            <w:r w:rsidR="00AE307E" w:rsidRPr="00AE307E">
              <w:rPr>
                <w:rFonts w:ascii="Arial" w:eastAsia="Arial" w:hAnsi="Arial" w:cs="Arial"/>
              </w:rPr>
              <w:t>oolkit and advocacy materials</w:t>
            </w:r>
            <w:r w:rsidR="00DA676D">
              <w:rPr>
                <w:rFonts w:ascii="Arial" w:eastAsia="Arial" w:hAnsi="Arial" w:cs="Arial"/>
              </w:rPr>
              <w:t xml:space="preserve"> </w:t>
            </w:r>
            <w:r w:rsidR="00AE307E" w:rsidRPr="00AE307E">
              <w:rPr>
                <w:rFonts w:ascii="Arial" w:eastAsia="Arial" w:hAnsi="Arial" w:cs="Arial"/>
              </w:rPr>
              <w:t xml:space="preserve">to ensure that there is </w:t>
            </w:r>
            <w:r w:rsidR="004A5370">
              <w:rPr>
                <w:rFonts w:ascii="Arial" w:eastAsia="Arial" w:hAnsi="Arial" w:cs="Arial"/>
              </w:rPr>
              <w:t xml:space="preserve">accuracy, </w:t>
            </w:r>
            <w:r w:rsidR="00AE307E" w:rsidRPr="00AE307E">
              <w:rPr>
                <w:rFonts w:ascii="Arial" w:eastAsia="Arial" w:hAnsi="Arial" w:cs="Arial"/>
              </w:rPr>
              <w:t>consistency</w:t>
            </w:r>
            <w:r w:rsidR="004A5370">
              <w:rPr>
                <w:rFonts w:ascii="Arial" w:eastAsia="Arial" w:hAnsi="Arial" w:cs="Arial"/>
              </w:rPr>
              <w:t>, and relevance</w:t>
            </w:r>
            <w:r w:rsidR="00AE307E">
              <w:rPr>
                <w:rFonts w:ascii="Arial" w:eastAsia="Arial" w:hAnsi="Arial" w:cs="Arial"/>
              </w:rPr>
              <w:t xml:space="preserve"> </w:t>
            </w:r>
            <w:r w:rsidR="004A5370">
              <w:rPr>
                <w:rFonts w:ascii="Arial" w:eastAsia="Arial" w:hAnsi="Arial" w:cs="Arial"/>
              </w:rPr>
              <w:t>in the content, format, and presentation</w:t>
            </w:r>
            <w:r w:rsidR="00AE307E">
              <w:rPr>
                <w:rFonts w:ascii="Arial" w:eastAsia="Arial" w:hAnsi="Arial" w:cs="Arial"/>
              </w:rPr>
              <w:t>;</w:t>
            </w:r>
            <w:r w:rsidR="004A5370">
              <w:rPr>
                <w:rFonts w:ascii="Arial" w:hAnsi="Arial" w:cs="Arial"/>
              </w:rPr>
              <w:t xml:space="preserve"> </w:t>
            </w:r>
            <w:r w:rsidRPr="004A5370">
              <w:rPr>
                <w:rFonts w:ascii="Arial" w:eastAsia="Arial" w:hAnsi="Arial" w:cs="Arial"/>
              </w:rPr>
              <w:t>and</w:t>
            </w:r>
          </w:p>
          <w:p w14:paraId="6DCDB155" w14:textId="691E0431" w:rsidR="004A5370" w:rsidRDefault="00717E1F" w:rsidP="004A5370">
            <w:pPr>
              <w:pStyle w:val="NoSpacing"/>
              <w:numPr>
                <w:ilvl w:val="0"/>
                <w:numId w:val="14"/>
              </w:numPr>
              <w:ind w:left="720" w:hanging="360"/>
              <w:jc w:val="both"/>
              <w:rPr>
                <w:rFonts w:ascii="Arial" w:hAnsi="Arial" w:cs="Arial"/>
              </w:rPr>
            </w:pPr>
            <w:r w:rsidRPr="0088664D">
              <w:rPr>
                <w:rFonts w:ascii="Arial" w:eastAsia="Arial" w:hAnsi="Arial" w:cs="Arial"/>
              </w:rPr>
              <w:t xml:space="preserve">Development of evaluation forms including questions regarding relevance and effectiveness of </w:t>
            </w:r>
            <w:r w:rsidR="004A5370">
              <w:rPr>
                <w:rFonts w:ascii="Arial" w:eastAsia="Arial" w:hAnsi="Arial" w:cs="Arial"/>
              </w:rPr>
              <w:t xml:space="preserve">the </w:t>
            </w:r>
            <w:r w:rsidR="00FE2781">
              <w:rPr>
                <w:rFonts w:ascii="Arial" w:eastAsia="Arial" w:hAnsi="Arial" w:cs="Arial"/>
              </w:rPr>
              <w:t>T</w:t>
            </w:r>
            <w:r w:rsidR="004A5370">
              <w:rPr>
                <w:rFonts w:ascii="Arial" w:eastAsia="Arial" w:hAnsi="Arial" w:cs="Arial"/>
              </w:rPr>
              <w:t>oolkit and advocacy materials</w:t>
            </w:r>
            <w:r w:rsidRPr="0088664D">
              <w:rPr>
                <w:rFonts w:ascii="Arial" w:eastAsia="Arial" w:hAnsi="Arial" w:cs="Arial"/>
              </w:rPr>
              <w:t xml:space="preserve">, whether </w:t>
            </w:r>
            <w:r w:rsidR="004A5370">
              <w:rPr>
                <w:rFonts w:ascii="Arial" w:eastAsia="Arial" w:hAnsi="Arial" w:cs="Arial"/>
              </w:rPr>
              <w:t>these</w:t>
            </w:r>
            <w:r w:rsidRPr="0088664D">
              <w:rPr>
                <w:rFonts w:ascii="Arial" w:eastAsia="Arial" w:hAnsi="Arial" w:cs="Arial"/>
              </w:rPr>
              <w:t xml:space="preserve"> covered the professional needs of </w:t>
            </w:r>
            <w:r w:rsidR="004A5370">
              <w:rPr>
                <w:rFonts w:ascii="Arial" w:eastAsia="Arial" w:hAnsi="Arial" w:cs="Arial"/>
              </w:rPr>
              <w:t>its intended users</w:t>
            </w:r>
            <w:r w:rsidRPr="0088664D">
              <w:rPr>
                <w:rFonts w:ascii="Arial" w:eastAsia="Arial" w:hAnsi="Arial" w:cs="Arial"/>
              </w:rPr>
              <w:t>.</w:t>
            </w:r>
          </w:p>
          <w:p w14:paraId="0718FD0C" w14:textId="77777777" w:rsidR="004A5370" w:rsidRDefault="004A5370" w:rsidP="004A5370">
            <w:pPr>
              <w:pStyle w:val="NoSpacing"/>
              <w:ind w:left="360"/>
              <w:jc w:val="both"/>
              <w:rPr>
                <w:rFonts w:ascii="Arial" w:hAnsi="Arial" w:cs="Arial"/>
              </w:rPr>
            </w:pPr>
          </w:p>
          <w:p w14:paraId="64B06FE0" w14:textId="1FECE33E" w:rsidR="0088664D" w:rsidRPr="004A5370" w:rsidRDefault="00717E1F" w:rsidP="00FE2781">
            <w:pPr>
              <w:pStyle w:val="NoSpacing"/>
              <w:ind w:left="360"/>
              <w:jc w:val="both"/>
              <w:rPr>
                <w:rFonts w:ascii="Arial" w:hAnsi="Arial" w:cs="Arial"/>
              </w:rPr>
            </w:pPr>
            <w:r w:rsidRPr="004A5370">
              <w:rPr>
                <w:rFonts w:ascii="Arial" w:hAnsi="Arial" w:cs="Arial"/>
              </w:rPr>
              <w:t xml:space="preserve">The </w:t>
            </w:r>
            <w:r w:rsidR="00FE2781">
              <w:rPr>
                <w:rFonts w:ascii="Arial" w:hAnsi="Arial" w:cs="Arial"/>
              </w:rPr>
              <w:t>T</w:t>
            </w:r>
            <w:r w:rsidR="004A5370">
              <w:rPr>
                <w:rFonts w:ascii="Arial" w:hAnsi="Arial" w:cs="Arial"/>
              </w:rPr>
              <w:t>oolkit and advocacy materials</w:t>
            </w:r>
            <w:r w:rsidRPr="004A5370">
              <w:rPr>
                <w:rFonts w:ascii="Arial" w:hAnsi="Arial" w:cs="Arial"/>
              </w:rPr>
              <w:t xml:space="preserve"> should include </w:t>
            </w:r>
            <w:r w:rsidR="007C1EDA">
              <w:rPr>
                <w:rFonts w:ascii="Arial" w:hAnsi="Arial" w:cs="Arial"/>
              </w:rPr>
              <w:t xml:space="preserve">colored </w:t>
            </w:r>
            <w:r w:rsidRPr="004A5370">
              <w:rPr>
                <w:rFonts w:ascii="Arial" w:hAnsi="Arial" w:cs="Arial"/>
              </w:rPr>
              <w:t>and graphical illustrations and illustrative examples, list of activities, exercises</w:t>
            </w:r>
            <w:r w:rsidR="007C1EDA">
              <w:rPr>
                <w:rFonts w:ascii="Arial" w:hAnsi="Arial" w:cs="Arial"/>
              </w:rPr>
              <w:t>,</w:t>
            </w:r>
            <w:r w:rsidRPr="004A5370">
              <w:rPr>
                <w:rFonts w:ascii="Arial" w:hAnsi="Arial" w:cs="Arial"/>
              </w:rPr>
              <w:t xml:space="preserve"> and guide questions that can be used by </w:t>
            </w:r>
            <w:r w:rsidR="007C1EDA">
              <w:rPr>
                <w:rFonts w:ascii="Arial" w:hAnsi="Arial" w:cs="Arial"/>
              </w:rPr>
              <w:t>the users in teaching about sustainable consumption</w:t>
            </w:r>
            <w:r w:rsidRPr="004A5370">
              <w:rPr>
                <w:rFonts w:ascii="Arial" w:hAnsi="Arial" w:cs="Arial"/>
              </w:rPr>
              <w:t>. The consultant must design and format the materials in a manner that is visually appealing, clear</w:t>
            </w:r>
            <w:r w:rsidR="007C1EDA">
              <w:rPr>
                <w:rFonts w:ascii="Arial" w:hAnsi="Arial" w:cs="Arial"/>
              </w:rPr>
              <w:t>,</w:t>
            </w:r>
            <w:r w:rsidRPr="004A5370">
              <w:rPr>
                <w:rFonts w:ascii="Arial" w:hAnsi="Arial" w:cs="Arial"/>
              </w:rPr>
              <w:t xml:space="preserve"> and consistent. These should be easy to read and understand as English is not </w:t>
            </w:r>
            <w:r w:rsidR="007C1EDA">
              <w:rPr>
                <w:rFonts w:ascii="Arial" w:hAnsi="Arial" w:cs="Arial"/>
              </w:rPr>
              <w:t>the primary language of majority of the ASEAN Member States (AMS)</w:t>
            </w:r>
            <w:r w:rsidRPr="004A5370">
              <w:rPr>
                <w:rFonts w:ascii="Arial" w:hAnsi="Arial" w:cs="Arial"/>
              </w:rPr>
              <w:t xml:space="preserve">. It is expected that </w:t>
            </w:r>
            <w:r w:rsidR="007C1EDA">
              <w:rPr>
                <w:rFonts w:ascii="Arial" w:hAnsi="Arial" w:cs="Arial"/>
              </w:rPr>
              <w:t xml:space="preserve">the </w:t>
            </w:r>
            <w:r w:rsidRPr="004A5370">
              <w:rPr>
                <w:rFonts w:ascii="Arial" w:hAnsi="Arial" w:cs="Arial"/>
              </w:rPr>
              <w:t xml:space="preserve">AMS will subsequently translate these tools into </w:t>
            </w:r>
            <w:r w:rsidR="007C1EDA">
              <w:rPr>
                <w:rFonts w:ascii="Arial" w:hAnsi="Arial" w:cs="Arial"/>
              </w:rPr>
              <w:t xml:space="preserve">their respective </w:t>
            </w:r>
            <w:r w:rsidRPr="004A5370">
              <w:rPr>
                <w:rFonts w:ascii="Arial" w:hAnsi="Arial" w:cs="Arial"/>
              </w:rPr>
              <w:t>local languages, where appropriate</w:t>
            </w:r>
            <w:r w:rsidR="007C1EDA">
              <w:rPr>
                <w:rFonts w:ascii="Arial" w:hAnsi="Arial" w:cs="Arial"/>
              </w:rPr>
              <w:t>,</w:t>
            </w:r>
            <w:r w:rsidRPr="004A5370">
              <w:rPr>
                <w:rFonts w:ascii="Arial" w:hAnsi="Arial" w:cs="Arial"/>
              </w:rPr>
              <w:t xml:space="preserve"> and use them for their national consumer protection advocacy and education programs.</w:t>
            </w:r>
          </w:p>
        </w:tc>
      </w:tr>
      <w:tr w:rsidR="00D07B68" w14:paraId="144BADF7" w14:textId="77777777" w:rsidTr="00D07B68">
        <w:tc>
          <w:tcPr>
            <w:tcW w:w="9243" w:type="dxa"/>
          </w:tcPr>
          <w:p w14:paraId="0541BCA0" w14:textId="77777777" w:rsidR="00E07660" w:rsidRDefault="00554538" w:rsidP="00E07660">
            <w:pPr>
              <w:pStyle w:val="NoSpacing"/>
              <w:numPr>
                <w:ilvl w:val="0"/>
                <w:numId w:val="2"/>
              </w:numPr>
              <w:ind w:left="360" w:hanging="360"/>
              <w:rPr>
                <w:rFonts w:ascii="Arial" w:hAnsi="Arial" w:cs="Arial"/>
                <w:b/>
              </w:rPr>
            </w:pPr>
            <w:r w:rsidRPr="00554538">
              <w:rPr>
                <w:rFonts w:ascii="Arial" w:hAnsi="Arial" w:cs="Arial"/>
                <w:b/>
              </w:rPr>
              <w:lastRenderedPageBreak/>
              <w:t>Output</w:t>
            </w:r>
          </w:p>
          <w:p w14:paraId="45EDEAD7" w14:textId="77777777" w:rsidR="00E07660" w:rsidRPr="00DF2084" w:rsidRDefault="00E07660" w:rsidP="00E07660">
            <w:pPr>
              <w:pStyle w:val="NoSpacing"/>
              <w:ind w:left="360"/>
              <w:rPr>
                <w:rFonts w:ascii="Arial" w:hAnsi="Arial" w:cs="Arial"/>
              </w:rPr>
            </w:pPr>
          </w:p>
          <w:p w14:paraId="53571418" w14:textId="77777777" w:rsidR="00E07660" w:rsidRDefault="00E07660" w:rsidP="002B0620">
            <w:pPr>
              <w:pStyle w:val="NoSpacing"/>
              <w:ind w:left="360"/>
              <w:jc w:val="both"/>
              <w:rPr>
                <w:rFonts w:ascii="Arial" w:hAnsi="Arial" w:cs="Arial"/>
                <w:b/>
              </w:rPr>
            </w:pPr>
            <w:r w:rsidRPr="00E07660">
              <w:rPr>
                <w:rFonts w:ascii="Arial" w:hAnsi="Arial" w:cs="Arial"/>
              </w:rPr>
              <w:t>The outputs of this project include the following:</w:t>
            </w:r>
          </w:p>
          <w:p w14:paraId="4EAABC54" w14:textId="77777777" w:rsidR="00E07660" w:rsidRPr="00DF2084" w:rsidRDefault="00E07660" w:rsidP="002B0620">
            <w:pPr>
              <w:pStyle w:val="NoSpacing"/>
              <w:ind w:left="360"/>
              <w:jc w:val="both"/>
              <w:rPr>
                <w:rFonts w:ascii="Arial" w:hAnsi="Arial" w:cs="Arial"/>
              </w:rPr>
            </w:pPr>
          </w:p>
          <w:p w14:paraId="0707B3AB" w14:textId="77777777" w:rsidR="00E07660" w:rsidRPr="00E10E4F" w:rsidRDefault="00E10E4F" w:rsidP="002B0620">
            <w:pPr>
              <w:pStyle w:val="NoSpacing"/>
              <w:numPr>
                <w:ilvl w:val="0"/>
                <w:numId w:val="11"/>
              </w:numPr>
              <w:tabs>
                <w:tab w:val="left" w:pos="720"/>
              </w:tabs>
              <w:ind w:left="720" w:hanging="360"/>
              <w:jc w:val="both"/>
              <w:rPr>
                <w:rFonts w:ascii="Arial" w:hAnsi="Arial" w:cs="Arial"/>
                <w:b/>
              </w:rPr>
            </w:pPr>
            <w:r>
              <w:rPr>
                <w:rFonts w:ascii="Arial" w:hAnsi="Arial" w:cs="Arial"/>
              </w:rPr>
              <w:t>T</w:t>
            </w:r>
            <w:r w:rsidR="00F603EB">
              <w:rPr>
                <w:rFonts w:ascii="Arial" w:hAnsi="Arial" w:cs="Arial"/>
              </w:rPr>
              <w:t>echnical guide/manual</w:t>
            </w:r>
            <w:r>
              <w:rPr>
                <w:rFonts w:ascii="Arial" w:hAnsi="Arial" w:cs="Arial"/>
              </w:rPr>
              <w:t xml:space="preserve"> covering the five (5) identified modules</w:t>
            </w:r>
            <w:r w:rsidR="00E07660" w:rsidRPr="00E07660">
              <w:rPr>
                <w:rFonts w:ascii="Arial" w:hAnsi="Arial" w:cs="Arial"/>
              </w:rPr>
              <w:t>;</w:t>
            </w:r>
          </w:p>
          <w:p w14:paraId="4D844FBB" w14:textId="6E415D6F" w:rsidR="00E10E4F" w:rsidRDefault="00E10E4F" w:rsidP="002B0620">
            <w:pPr>
              <w:pStyle w:val="NoSpacing"/>
              <w:numPr>
                <w:ilvl w:val="0"/>
                <w:numId w:val="11"/>
              </w:numPr>
              <w:tabs>
                <w:tab w:val="left" w:pos="720"/>
              </w:tabs>
              <w:ind w:left="720" w:hanging="360"/>
              <w:jc w:val="both"/>
              <w:rPr>
                <w:rFonts w:ascii="Arial" w:hAnsi="Arial" w:cs="Arial"/>
                <w:b/>
              </w:rPr>
            </w:pPr>
            <w:r>
              <w:rPr>
                <w:rFonts w:ascii="Arial" w:hAnsi="Arial" w:cs="Arial"/>
              </w:rPr>
              <w:t xml:space="preserve">Set of advocacy materials in </w:t>
            </w:r>
            <w:r w:rsidR="00DA676D">
              <w:rPr>
                <w:rFonts w:ascii="Arial" w:hAnsi="Arial" w:cs="Arial"/>
              </w:rPr>
              <w:t xml:space="preserve">appropriate multimedia </w:t>
            </w:r>
            <w:r>
              <w:rPr>
                <w:rFonts w:ascii="Arial" w:hAnsi="Arial" w:cs="Arial"/>
              </w:rPr>
              <w:t>format inclusive of graphical illustrations that are website-enabled for uploading;</w:t>
            </w:r>
            <w:r w:rsidR="00846B11">
              <w:rPr>
                <w:rFonts w:ascii="Arial" w:hAnsi="Arial" w:cs="Arial"/>
              </w:rPr>
              <w:t xml:space="preserve"> and</w:t>
            </w:r>
          </w:p>
          <w:p w14:paraId="67F3A401" w14:textId="77777777" w:rsidR="00E07660" w:rsidRPr="00846B11" w:rsidRDefault="00E07660" w:rsidP="00846B11">
            <w:pPr>
              <w:pStyle w:val="NoSpacing"/>
              <w:numPr>
                <w:ilvl w:val="0"/>
                <w:numId w:val="11"/>
              </w:numPr>
              <w:tabs>
                <w:tab w:val="left" w:pos="720"/>
              </w:tabs>
              <w:ind w:left="720" w:hanging="360"/>
              <w:jc w:val="both"/>
              <w:rPr>
                <w:rFonts w:ascii="Arial" w:hAnsi="Arial" w:cs="Arial"/>
                <w:b/>
              </w:rPr>
            </w:pPr>
            <w:r w:rsidRPr="00E07660">
              <w:rPr>
                <w:rFonts w:ascii="Arial" w:hAnsi="Arial" w:cs="Arial"/>
              </w:rPr>
              <w:t>Detailed</w:t>
            </w:r>
            <w:r w:rsidR="00E10E4F">
              <w:rPr>
                <w:rFonts w:ascii="Arial" w:hAnsi="Arial" w:cs="Arial"/>
              </w:rPr>
              <w:t xml:space="preserve"> (step-by-step) </w:t>
            </w:r>
            <w:proofErr w:type="gramStart"/>
            <w:r w:rsidR="00E10E4F">
              <w:rPr>
                <w:rFonts w:ascii="Arial" w:hAnsi="Arial" w:cs="Arial"/>
              </w:rPr>
              <w:t>trainers</w:t>
            </w:r>
            <w:proofErr w:type="gramEnd"/>
            <w:r w:rsidR="00E10E4F">
              <w:rPr>
                <w:rFonts w:ascii="Arial" w:hAnsi="Arial" w:cs="Arial"/>
              </w:rPr>
              <w:t xml:space="preserve"> guides/</w:t>
            </w:r>
            <w:r w:rsidRPr="00E07660">
              <w:rPr>
                <w:rFonts w:ascii="Arial" w:hAnsi="Arial" w:cs="Arial"/>
              </w:rPr>
              <w:t>instructors manuals with suggested exercises/activities and corresp</w:t>
            </w:r>
            <w:r w:rsidR="00846B11">
              <w:rPr>
                <w:rFonts w:ascii="Arial" w:hAnsi="Arial" w:cs="Arial"/>
              </w:rPr>
              <w:t>onding session/lesson plans.</w:t>
            </w:r>
          </w:p>
          <w:p w14:paraId="08E7A9DC" w14:textId="77777777" w:rsidR="00846B11" w:rsidRPr="00846B11" w:rsidRDefault="00846B11" w:rsidP="00846B11">
            <w:pPr>
              <w:pStyle w:val="NoSpacing"/>
              <w:tabs>
                <w:tab w:val="left" w:pos="720"/>
              </w:tabs>
              <w:ind w:left="720"/>
              <w:jc w:val="both"/>
              <w:rPr>
                <w:rFonts w:ascii="Arial" w:hAnsi="Arial" w:cs="Arial"/>
                <w:b/>
              </w:rPr>
            </w:pPr>
          </w:p>
          <w:p w14:paraId="3A6C1B30" w14:textId="77777777" w:rsidR="00E07660" w:rsidRDefault="00E07660" w:rsidP="002B0620">
            <w:pPr>
              <w:pStyle w:val="NoSpacing"/>
              <w:ind w:left="360"/>
              <w:jc w:val="both"/>
              <w:rPr>
                <w:rFonts w:ascii="Arial" w:hAnsi="Arial" w:cs="Arial"/>
                <w:b/>
              </w:rPr>
            </w:pPr>
            <w:r w:rsidRPr="00E07660">
              <w:rPr>
                <w:rFonts w:ascii="Arial" w:hAnsi="Arial" w:cs="Arial"/>
              </w:rPr>
              <w:t>I</w:t>
            </w:r>
            <w:r w:rsidR="00DF2084">
              <w:rPr>
                <w:rFonts w:ascii="Arial" w:hAnsi="Arial" w:cs="Arial"/>
              </w:rPr>
              <w:t xml:space="preserve">n addition, the other </w:t>
            </w:r>
            <w:r w:rsidR="00846B11">
              <w:rPr>
                <w:rFonts w:ascii="Arial" w:hAnsi="Arial" w:cs="Arial"/>
              </w:rPr>
              <w:t xml:space="preserve">reportorial </w:t>
            </w:r>
            <w:r w:rsidRPr="00E07660">
              <w:rPr>
                <w:rFonts w:ascii="Arial" w:hAnsi="Arial" w:cs="Arial"/>
              </w:rPr>
              <w:t>outputs are:</w:t>
            </w:r>
          </w:p>
          <w:p w14:paraId="605BD81A" w14:textId="77777777" w:rsidR="00E07660" w:rsidRDefault="00E07660" w:rsidP="002B0620">
            <w:pPr>
              <w:pStyle w:val="NoSpacing"/>
              <w:ind w:left="360"/>
              <w:jc w:val="both"/>
              <w:rPr>
                <w:rFonts w:ascii="Arial" w:hAnsi="Arial" w:cs="Arial"/>
                <w:b/>
              </w:rPr>
            </w:pPr>
          </w:p>
          <w:p w14:paraId="3E7E4B37" w14:textId="77777777" w:rsidR="00E07660" w:rsidRDefault="00E07660" w:rsidP="002B0620">
            <w:pPr>
              <w:pStyle w:val="NoSpacing"/>
              <w:numPr>
                <w:ilvl w:val="0"/>
                <w:numId w:val="12"/>
              </w:numPr>
              <w:ind w:left="720" w:hanging="360"/>
              <w:jc w:val="both"/>
              <w:rPr>
                <w:rFonts w:ascii="Arial" w:hAnsi="Arial" w:cs="Arial"/>
                <w:b/>
              </w:rPr>
            </w:pPr>
            <w:r w:rsidRPr="00E07660">
              <w:rPr>
                <w:rFonts w:ascii="Arial" w:hAnsi="Arial" w:cs="Arial"/>
              </w:rPr>
              <w:t>Project Inception Report</w:t>
            </w:r>
          </w:p>
          <w:p w14:paraId="0E185ACB" w14:textId="77777777" w:rsidR="00E07660" w:rsidRDefault="00E07660" w:rsidP="002B0620">
            <w:pPr>
              <w:pStyle w:val="NoSpacing"/>
              <w:numPr>
                <w:ilvl w:val="0"/>
                <w:numId w:val="12"/>
              </w:numPr>
              <w:ind w:left="720" w:hanging="360"/>
              <w:jc w:val="both"/>
              <w:rPr>
                <w:rFonts w:ascii="Arial" w:hAnsi="Arial" w:cs="Arial"/>
                <w:b/>
              </w:rPr>
            </w:pPr>
            <w:r w:rsidRPr="00E07660">
              <w:rPr>
                <w:rFonts w:ascii="Arial" w:hAnsi="Arial" w:cs="Arial"/>
              </w:rPr>
              <w:t>Validation Workshop Report</w:t>
            </w:r>
          </w:p>
          <w:p w14:paraId="575FE11B" w14:textId="77777777" w:rsidR="00E07660" w:rsidRPr="00E07660" w:rsidRDefault="00E07660" w:rsidP="002B0620">
            <w:pPr>
              <w:pStyle w:val="NoSpacing"/>
              <w:numPr>
                <w:ilvl w:val="0"/>
                <w:numId w:val="12"/>
              </w:numPr>
              <w:ind w:left="720" w:hanging="360"/>
              <w:jc w:val="both"/>
              <w:rPr>
                <w:rFonts w:ascii="Arial" w:hAnsi="Arial" w:cs="Arial"/>
                <w:b/>
              </w:rPr>
            </w:pPr>
            <w:r w:rsidRPr="00E07660">
              <w:rPr>
                <w:rFonts w:ascii="Arial" w:hAnsi="Arial" w:cs="Arial"/>
              </w:rPr>
              <w:t>Project Completion Report</w:t>
            </w:r>
          </w:p>
        </w:tc>
      </w:tr>
    </w:tbl>
    <w:p w14:paraId="365D9873" w14:textId="77777777" w:rsidR="008839BC" w:rsidRDefault="008839BC" w:rsidP="00D07B68">
      <w:pPr>
        <w:pStyle w:val="NoSpacing"/>
        <w:rPr>
          <w:rFonts w:ascii="Arial" w:hAnsi="Arial" w:cs="Arial"/>
        </w:rPr>
      </w:pPr>
    </w:p>
    <w:p w14:paraId="3FAE44B3" w14:textId="77777777" w:rsidR="00B55AFA" w:rsidRDefault="00B55AFA" w:rsidP="00D07B68">
      <w:pPr>
        <w:pStyle w:val="NoSpacing"/>
        <w:rPr>
          <w:rFonts w:ascii="Arial" w:hAnsi="Arial" w:cs="Arial"/>
        </w:rPr>
      </w:pPr>
    </w:p>
    <w:p w14:paraId="4123EAF1" w14:textId="77777777" w:rsidR="00B55AFA" w:rsidRDefault="00B55AFA" w:rsidP="00D07B68">
      <w:pPr>
        <w:pStyle w:val="NoSpacing"/>
        <w:rPr>
          <w:rFonts w:ascii="Arial" w:hAnsi="Arial" w:cs="Arial"/>
        </w:rPr>
        <w:sectPr w:rsidR="00B55AFA" w:rsidSect="00D07B68">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pPr>
    </w:p>
    <w:p w14:paraId="19F8E78F" w14:textId="77777777" w:rsidR="00B55AFA" w:rsidRDefault="00B55AFA" w:rsidP="00D07B68">
      <w:pPr>
        <w:pStyle w:val="NoSpacing"/>
        <w:rPr>
          <w:rFonts w:ascii="Arial" w:hAnsi="Arial" w:cs="Arial"/>
        </w:rPr>
      </w:pPr>
    </w:p>
    <w:tbl>
      <w:tblPr>
        <w:tblStyle w:val="TableGrid"/>
        <w:tblW w:w="0" w:type="auto"/>
        <w:tblLook w:val="04A0" w:firstRow="1" w:lastRow="0" w:firstColumn="1" w:lastColumn="0" w:noHBand="0" w:noVBand="1"/>
      </w:tblPr>
      <w:tblGrid>
        <w:gridCol w:w="13949"/>
      </w:tblGrid>
      <w:tr w:rsidR="00B55AFA" w14:paraId="45A4EDE5" w14:textId="77777777" w:rsidTr="00B55AFA">
        <w:tc>
          <w:tcPr>
            <w:tcW w:w="14175" w:type="dxa"/>
          </w:tcPr>
          <w:p w14:paraId="7CD821C7" w14:textId="77777777" w:rsidR="00B55AFA" w:rsidRDefault="00B55AFA" w:rsidP="00B55AFA">
            <w:pPr>
              <w:pStyle w:val="NoSpacing"/>
              <w:numPr>
                <w:ilvl w:val="0"/>
                <w:numId w:val="2"/>
              </w:numPr>
              <w:ind w:left="360" w:hanging="360"/>
              <w:rPr>
                <w:rFonts w:ascii="Arial" w:hAnsi="Arial" w:cs="Arial"/>
                <w:b/>
              </w:rPr>
            </w:pPr>
            <w:r>
              <w:rPr>
                <w:rFonts w:ascii="Arial" w:hAnsi="Arial" w:cs="Arial"/>
                <w:b/>
              </w:rPr>
              <w:t>Tasks/Activities</w:t>
            </w:r>
          </w:p>
          <w:p w14:paraId="0A94BE6A" w14:textId="77777777" w:rsidR="00B55AFA" w:rsidRDefault="00B55AFA" w:rsidP="00B55AFA">
            <w:pPr>
              <w:pStyle w:val="NoSpacing"/>
              <w:ind w:left="360"/>
              <w:rPr>
                <w:rFonts w:ascii="Arial" w:hAnsi="Arial" w:cs="Arial"/>
                <w:b/>
              </w:rPr>
            </w:pPr>
          </w:p>
          <w:p w14:paraId="0759AA60" w14:textId="77777777" w:rsidR="00B55AFA" w:rsidRDefault="00B55AFA" w:rsidP="00B55AFA">
            <w:pPr>
              <w:pStyle w:val="NoSpacing"/>
              <w:ind w:left="360"/>
              <w:jc w:val="both"/>
              <w:rPr>
                <w:rFonts w:ascii="Arial" w:hAnsi="Arial" w:cs="Arial"/>
              </w:rPr>
            </w:pPr>
            <w:r w:rsidRPr="00B55AFA">
              <w:rPr>
                <w:rFonts w:ascii="Arial" w:hAnsi="Arial" w:cs="Arial"/>
              </w:rPr>
              <w:t>The following activities will need to be undertaken to achieve the outputs presented above. The bidder should provide details on its approach to each activity in its bid and is free to recommend additional activities.</w:t>
            </w:r>
          </w:p>
          <w:p w14:paraId="15E9CB64" w14:textId="77777777" w:rsidR="00B55AFA" w:rsidRDefault="00B55AFA" w:rsidP="00B55AFA">
            <w:pPr>
              <w:pStyle w:val="NoSpacing"/>
              <w:ind w:left="360"/>
              <w:jc w:val="both"/>
              <w:rPr>
                <w:rFonts w:ascii="Arial" w:hAnsi="Arial" w:cs="Arial"/>
              </w:rPr>
            </w:pPr>
          </w:p>
          <w:tbl>
            <w:tblPr>
              <w:tblStyle w:val="TableGrid"/>
              <w:tblW w:w="0" w:type="auto"/>
              <w:tblInd w:w="360" w:type="dxa"/>
              <w:tblLook w:val="04A0" w:firstRow="1" w:lastRow="0" w:firstColumn="1" w:lastColumn="0" w:noHBand="0" w:noVBand="1"/>
            </w:tblPr>
            <w:tblGrid>
              <w:gridCol w:w="339"/>
              <w:gridCol w:w="3611"/>
              <w:gridCol w:w="3739"/>
              <w:gridCol w:w="2100"/>
              <w:gridCol w:w="1705"/>
              <w:gridCol w:w="1869"/>
            </w:tblGrid>
            <w:tr w:rsidR="00B55AFA" w14:paraId="2B2A7A01" w14:textId="77777777" w:rsidTr="00F603EB">
              <w:tc>
                <w:tcPr>
                  <w:tcW w:w="339" w:type="dxa"/>
                  <w:vAlign w:val="center"/>
                </w:tcPr>
                <w:p w14:paraId="452C7CBE" w14:textId="77777777" w:rsidR="00B55AFA" w:rsidRDefault="00B55AFA" w:rsidP="00BC113D">
                  <w:pPr>
                    <w:pStyle w:val="NoSpacing"/>
                    <w:jc w:val="center"/>
                    <w:rPr>
                      <w:rFonts w:ascii="Arial" w:hAnsi="Arial" w:cs="Arial"/>
                      <w:b/>
                    </w:rPr>
                  </w:pPr>
                </w:p>
              </w:tc>
              <w:tc>
                <w:tcPr>
                  <w:tcW w:w="3706" w:type="dxa"/>
                  <w:vAlign w:val="center"/>
                </w:tcPr>
                <w:p w14:paraId="56BA4E74" w14:textId="77777777" w:rsidR="00B55AFA" w:rsidRDefault="00B55AFA" w:rsidP="00B55AFA">
                  <w:pPr>
                    <w:pStyle w:val="NoSpacing"/>
                    <w:jc w:val="center"/>
                    <w:rPr>
                      <w:rFonts w:ascii="Arial" w:hAnsi="Arial" w:cs="Arial"/>
                      <w:b/>
                    </w:rPr>
                  </w:pPr>
                  <w:r>
                    <w:rPr>
                      <w:rFonts w:ascii="Arial" w:hAnsi="Arial" w:cs="Arial"/>
                      <w:b/>
                    </w:rPr>
                    <w:t>Output</w:t>
                  </w:r>
                </w:p>
              </w:tc>
              <w:tc>
                <w:tcPr>
                  <w:tcW w:w="3803" w:type="dxa"/>
                  <w:vAlign w:val="center"/>
                </w:tcPr>
                <w:p w14:paraId="44609248" w14:textId="77777777" w:rsidR="00B55AFA" w:rsidRDefault="00B55AFA" w:rsidP="00B55AFA">
                  <w:pPr>
                    <w:pStyle w:val="NoSpacing"/>
                    <w:jc w:val="center"/>
                    <w:rPr>
                      <w:rFonts w:ascii="Arial" w:hAnsi="Arial" w:cs="Arial"/>
                      <w:b/>
                    </w:rPr>
                  </w:pPr>
                  <w:r>
                    <w:rPr>
                      <w:rFonts w:ascii="Arial" w:hAnsi="Arial" w:cs="Arial"/>
                      <w:b/>
                    </w:rPr>
                    <w:t>Activity</w:t>
                  </w:r>
                </w:p>
              </w:tc>
              <w:tc>
                <w:tcPr>
                  <w:tcW w:w="2148" w:type="dxa"/>
                  <w:vAlign w:val="center"/>
                </w:tcPr>
                <w:p w14:paraId="47D89B57" w14:textId="77777777" w:rsidR="00F603EB" w:rsidRDefault="00F603EB" w:rsidP="00B55AFA">
                  <w:pPr>
                    <w:pStyle w:val="NoSpacing"/>
                    <w:jc w:val="center"/>
                    <w:rPr>
                      <w:rFonts w:ascii="Arial" w:hAnsi="Arial" w:cs="Arial"/>
                      <w:b/>
                    </w:rPr>
                  </w:pPr>
                  <w:r>
                    <w:rPr>
                      <w:rFonts w:ascii="Arial" w:hAnsi="Arial" w:cs="Arial"/>
                      <w:b/>
                    </w:rPr>
                    <w:t>Person</w:t>
                  </w:r>
                </w:p>
                <w:p w14:paraId="5BCC2182" w14:textId="77777777" w:rsidR="00B55AFA" w:rsidRDefault="00B55AFA" w:rsidP="00B55AFA">
                  <w:pPr>
                    <w:pStyle w:val="NoSpacing"/>
                    <w:jc w:val="center"/>
                    <w:rPr>
                      <w:rFonts w:ascii="Arial" w:hAnsi="Arial" w:cs="Arial"/>
                      <w:b/>
                    </w:rPr>
                  </w:pPr>
                  <w:r>
                    <w:rPr>
                      <w:rFonts w:ascii="Arial" w:hAnsi="Arial" w:cs="Arial"/>
                      <w:b/>
                    </w:rPr>
                    <w:t>Working Days</w:t>
                  </w:r>
                </w:p>
              </w:tc>
              <w:tc>
                <w:tcPr>
                  <w:tcW w:w="1707" w:type="dxa"/>
                  <w:vAlign w:val="center"/>
                </w:tcPr>
                <w:p w14:paraId="412E6E50" w14:textId="77777777" w:rsidR="00B55AFA" w:rsidRDefault="00B55AFA" w:rsidP="00B55AFA">
                  <w:pPr>
                    <w:pStyle w:val="NoSpacing"/>
                    <w:jc w:val="center"/>
                    <w:rPr>
                      <w:rFonts w:ascii="Arial" w:hAnsi="Arial" w:cs="Arial"/>
                      <w:b/>
                    </w:rPr>
                  </w:pPr>
                  <w:r>
                    <w:rPr>
                      <w:rFonts w:ascii="Arial" w:hAnsi="Arial" w:cs="Arial"/>
                      <w:b/>
                    </w:rPr>
                    <w:t>Completion Date</w:t>
                  </w:r>
                </w:p>
              </w:tc>
              <w:tc>
                <w:tcPr>
                  <w:tcW w:w="1886" w:type="dxa"/>
                  <w:vAlign w:val="center"/>
                </w:tcPr>
                <w:p w14:paraId="2D4AD718" w14:textId="77777777" w:rsidR="00B55AFA" w:rsidRDefault="00B55AFA" w:rsidP="00B55AFA">
                  <w:pPr>
                    <w:pStyle w:val="NoSpacing"/>
                    <w:jc w:val="center"/>
                    <w:rPr>
                      <w:rFonts w:ascii="Arial" w:hAnsi="Arial" w:cs="Arial"/>
                      <w:b/>
                    </w:rPr>
                  </w:pPr>
                  <w:r>
                    <w:rPr>
                      <w:rFonts w:ascii="Arial" w:hAnsi="Arial" w:cs="Arial"/>
                      <w:b/>
                    </w:rPr>
                    <w:t>Persons(s) Responsible</w:t>
                  </w:r>
                </w:p>
              </w:tc>
            </w:tr>
            <w:tr w:rsidR="00BC113D" w14:paraId="1B847207" w14:textId="77777777" w:rsidTr="00F603EB">
              <w:tc>
                <w:tcPr>
                  <w:tcW w:w="339" w:type="dxa"/>
                  <w:vMerge w:val="restart"/>
                </w:tcPr>
                <w:p w14:paraId="17973A61" w14:textId="77777777" w:rsidR="00BC113D" w:rsidRPr="00BC113D" w:rsidRDefault="00BC113D" w:rsidP="00BC113D">
                  <w:pPr>
                    <w:pStyle w:val="NoSpacing"/>
                    <w:jc w:val="center"/>
                    <w:rPr>
                      <w:rFonts w:ascii="Arial" w:hAnsi="Arial" w:cs="Arial"/>
                      <w:b/>
                    </w:rPr>
                  </w:pPr>
                  <w:r w:rsidRPr="00BC113D">
                    <w:rPr>
                      <w:rFonts w:ascii="Arial" w:hAnsi="Arial" w:cs="Arial"/>
                      <w:b/>
                    </w:rPr>
                    <w:t>1</w:t>
                  </w:r>
                </w:p>
              </w:tc>
              <w:tc>
                <w:tcPr>
                  <w:tcW w:w="3706" w:type="dxa"/>
                  <w:vMerge w:val="restart"/>
                </w:tcPr>
                <w:p w14:paraId="1FA74FB1" w14:textId="77777777" w:rsidR="00BC113D" w:rsidRPr="00BC113D" w:rsidRDefault="00BC113D" w:rsidP="00B55AFA">
                  <w:pPr>
                    <w:pStyle w:val="NoSpacing"/>
                    <w:rPr>
                      <w:rFonts w:ascii="Arial" w:hAnsi="Arial" w:cs="Arial"/>
                      <w:b/>
                    </w:rPr>
                  </w:pPr>
                  <w:r w:rsidRPr="00BC113D">
                    <w:rPr>
                      <w:rFonts w:ascii="Arial" w:hAnsi="Arial" w:cs="Arial"/>
                      <w:b/>
                    </w:rPr>
                    <w:t>Project Inception Report</w:t>
                  </w:r>
                </w:p>
              </w:tc>
              <w:tc>
                <w:tcPr>
                  <w:tcW w:w="3803" w:type="dxa"/>
                </w:tcPr>
                <w:p w14:paraId="70A8F278" w14:textId="77777777" w:rsidR="00BC113D" w:rsidRDefault="00BC113D" w:rsidP="00BC113D">
                  <w:pPr>
                    <w:pStyle w:val="NoSpacing"/>
                    <w:jc w:val="both"/>
                    <w:rPr>
                      <w:rFonts w:ascii="Arial" w:hAnsi="Arial" w:cs="Arial"/>
                    </w:rPr>
                  </w:pPr>
                  <w:r>
                    <w:rPr>
                      <w:rFonts w:ascii="Arial" w:hAnsi="Arial" w:cs="Arial"/>
                    </w:rPr>
                    <w:t>Preparation of inception report including:</w:t>
                  </w:r>
                </w:p>
                <w:p w14:paraId="1C6AD623" w14:textId="77777777" w:rsidR="00BC113D" w:rsidRDefault="00BC113D" w:rsidP="00BC113D">
                  <w:pPr>
                    <w:pStyle w:val="NoSpacing"/>
                    <w:numPr>
                      <w:ilvl w:val="0"/>
                      <w:numId w:val="16"/>
                    </w:numPr>
                    <w:ind w:left="379" w:hanging="361"/>
                    <w:jc w:val="both"/>
                    <w:rPr>
                      <w:rFonts w:ascii="Arial" w:hAnsi="Arial" w:cs="Arial"/>
                    </w:rPr>
                  </w:pPr>
                  <w:r>
                    <w:rPr>
                      <w:rFonts w:ascii="Arial" w:hAnsi="Arial" w:cs="Arial"/>
                    </w:rPr>
                    <w:t>Development of the overall approach for the delivery of the project outputs</w:t>
                  </w:r>
                </w:p>
                <w:p w14:paraId="49A5CFF6" w14:textId="77777777" w:rsidR="00BC113D" w:rsidRPr="00BC113D" w:rsidRDefault="00BC113D" w:rsidP="00BC113D">
                  <w:pPr>
                    <w:pStyle w:val="NoSpacing"/>
                    <w:numPr>
                      <w:ilvl w:val="0"/>
                      <w:numId w:val="16"/>
                    </w:numPr>
                    <w:ind w:left="379" w:hanging="361"/>
                    <w:jc w:val="both"/>
                    <w:rPr>
                      <w:rFonts w:ascii="Arial" w:hAnsi="Arial" w:cs="Arial"/>
                    </w:rPr>
                  </w:pPr>
                  <w:r>
                    <w:rPr>
                      <w:rFonts w:ascii="Arial" w:hAnsi="Arial" w:cs="Arial"/>
                    </w:rPr>
                    <w:t>Outline and format of the guides/manuals and advocacy materials covering all five (5) identified modules with specific recommendations, when appropriate</w:t>
                  </w:r>
                </w:p>
              </w:tc>
              <w:tc>
                <w:tcPr>
                  <w:tcW w:w="2148" w:type="dxa"/>
                </w:tcPr>
                <w:p w14:paraId="7927E2A3" w14:textId="77777777" w:rsidR="00BC113D" w:rsidRPr="00B55AFA" w:rsidRDefault="00F603EB" w:rsidP="00F603EB">
                  <w:pPr>
                    <w:pStyle w:val="NoSpacing"/>
                    <w:jc w:val="center"/>
                    <w:rPr>
                      <w:rFonts w:ascii="Arial" w:hAnsi="Arial" w:cs="Arial"/>
                    </w:rPr>
                  </w:pPr>
                  <w:r>
                    <w:rPr>
                      <w:rFonts w:ascii="Arial" w:hAnsi="Arial" w:cs="Arial"/>
                    </w:rPr>
                    <w:t>3 days</w:t>
                  </w:r>
                </w:p>
              </w:tc>
              <w:tc>
                <w:tcPr>
                  <w:tcW w:w="1707" w:type="dxa"/>
                </w:tcPr>
                <w:p w14:paraId="0A2E71FE" w14:textId="77777777" w:rsidR="00BC113D" w:rsidRPr="00B55AFA" w:rsidRDefault="00190A1D" w:rsidP="00366A46">
                  <w:pPr>
                    <w:pStyle w:val="NoSpacing"/>
                    <w:jc w:val="center"/>
                    <w:rPr>
                      <w:rFonts w:ascii="Arial" w:hAnsi="Arial" w:cs="Arial"/>
                    </w:rPr>
                  </w:pPr>
                  <w:r>
                    <w:rPr>
                      <w:rFonts w:ascii="Arial" w:hAnsi="Arial" w:cs="Arial"/>
                    </w:rPr>
                    <w:t xml:space="preserve">2 weeks after the </w:t>
                  </w:r>
                  <w:r w:rsidR="00366A46">
                    <w:rPr>
                      <w:rFonts w:ascii="Arial" w:hAnsi="Arial" w:cs="Arial"/>
                    </w:rPr>
                    <w:t>signing of SSA</w:t>
                  </w:r>
                </w:p>
              </w:tc>
              <w:tc>
                <w:tcPr>
                  <w:tcW w:w="1886" w:type="dxa"/>
                </w:tcPr>
                <w:p w14:paraId="32D7CA9B" w14:textId="77777777" w:rsidR="00BC113D" w:rsidRPr="00B55AFA" w:rsidRDefault="00190A1D" w:rsidP="00F603EB">
                  <w:pPr>
                    <w:pStyle w:val="NoSpacing"/>
                    <w:jc w:val="center"/>
                    <w:rPr>
                      <w:rFonts w:ascii="Arial" w:hAnsi="Arial" w:cs="Arial"/>
                    </w:rPr>
                  </w:pPr>
                  <w:r>
                    <w:rPr>
                      <w:rFonts w:ascii="Arial" w:hAnsi="Arial" w:cs="Arial"/>
                    </w:rPr>
                    <w:t>Consultants with inputs from ASEC, JAIF, and DTI PH</w:t>
                  </w:r>
                </w:p>
              </w:tc>
            </w:tr>
            <w:tr w:rsidR="00BC113D" w14:paraId="0831C1F5" w14:textId="77777777" w:rsidTr="00F603EB">
              <w:tc>
                <w:tcPr>
                  <w:tcW w:w="339" w:type="dxa"/>
                  <w:vMerge/>
                </w:tcPr>
                <w:p w14:paraId="43174897" w14:textId="77777777" w:rsidR="00BC113D" w:rsidRPr="00B55AFA" w:rsidRDefault="00BC113D" w:rsidP="00BC113D">
                  <w:pPr>
                    <w:pStyle w:val="NoSpacing"/>
                    <w:jc w:val="center"/>
                    <w:rPr>
                      <w:rFonts w:ascii="Arial" w:hAnsi="Arial" w:cs="Arial"/>
                    </w:rPr>
                  </w:pPr>
                </w:p>
              </w:tc>
              <w:tc>
                <w:tcPr>
                  <w:tcW w:w="3706" w:type="dxa"/>
                  <w:vMerge/>
                </w:tcPr>
                <w:p w14:paraId="6F489EB9" w14:textId="77777777" w:rsidR="00BC113D" w:rsidRPr="00B55AFA" w:rsidRDefault="00BC113D" w:rsidP="00B55AFA">
                  <w:pPr>
                    <w:pStyle w:val="NoSpacing"/>
                    <w:rPr>
                      <w:rFonts w:ascii="Arial" w:hAnsi="Arial" w:cs="Arial"/>
                    </w:rPr>
                  </w:pPr>
                </w:p>
              </w:tc>
              <w:tc>
                <w:tcPr>
                  <w:tcW w:w="3803" w:type="dxa"/>
                </w:tcPr>
                <w:p w14:paraId="4FFDFF31" w14:textId="77777777" w:rsidR="00BC113D" w:rsidRPr="00B55AFA" w:rsidRDefault="00BC113D" w:rsidP="00BC113D">
                  <w:pPr>
                    <w:pStyle w:val="NoSpacing"/>
                    <w:jc w:val="both"/>
                    <w:rPr>
                      <w:rFonts w:ascii="Arial" w:hAnsi="Arial" w:cs="Arial"/>
                    </w:rPr>
                  </w:pPr>
                  <w:r>
                    <w:rPr>
                      <w:rFonts w:ascii="Arial" w:hAnsi="Arial" w:cs="Arial"/>
                    </w:rPr>
                    <w:t>Circulation and revision of the inception report based on feedback, if any</w:t>
                  </w:r>
                </w:p>
              </w:tc>
              <w:tc>
                <w:tcPr>
                  <w:tcW w:w="2148" w:type="dxa"/>
                </w:tcPr>
                <w:p w14:paraId="5E33C880" w14:textId="77777777" w:rsidR="00BC113D" w:rsidRPr="00B55AFA" w:rsidRDefault="00BC113D" w:rsidP="00F603EB">
                  <w:pPr>
                    <w:pStyle w:val="NoSpacing"/>
                    <w:jc w:val="center"/>
                    <w:rPr>
                      <w:rFonts w:ascii="Arial" w:hAnsi="Arial" w:cs="Arial"/>
                    </w:rPr>
                  </w:pPr>
                </w:p>
              </w:tc>
              <w:tc>
                <w:tcPr>
                  <w:tcW w:w="1707" w:type="dxa"/>
                </w:tcPr>
                <w:p w14:paraId="039FBE34" w14:textId="77777777" w:rsidR="00BC113D" w:rsidRPr="00B55AFA" w:rsidRDefault="00BC113D" w:rsidP="00F603EB">
                  <w:pPr>
                    <w:pStyle w:val="NoSpacing"/>
                    <w:jc w:val="center"/>
                    <w:rPr>
                      <w:rFonts w:ascii="Arial" w:hAnsi="Arial" w:cs="Arial"/>
                    </w:rPr>
                  </w:pPr>
                </w:p>
              </w:tc>
              <w:tc>
                <w:tcPr>
                  <w:tcW w:w="1886" w:type="dxa"/>
                </w:tcPr>
                <w:p w14:paraId="2250935B" w14:textId="77777777" w:rsidR="00BC113D" w:rsidRPr="00B55AFA" w:rsidRDefault="00A60504" w:rsidP="00F603EB">
                  <w:pPr>
                    <w:pStyle w:val="NoSpacing"/>
                    <w:jc w:val="center"/>
                    <w:rPr>
                      <w:rFonts w:ascii="Arial" w:hAnsi="Arial" w:cs="Arial"/>
                    </w:rPr>
                  </w:pPr>
                  <w:r>
                    <w:rPr>
                      <w:rFonts w:ascii="Arial" w:hAnsi="Arial" w:cs="Arial"/>
                    </w:rPr>
                    <w:t>Consultant and ASEC</w:t>
                  </w:r>
                </w:p>
              </w:tc>
            </w:tr>
            <w:tr w:rsidR="00BC113D" w14:paraId="64EB2B4F" w14:textId="77777777" w:rsidTr="00F603EB">
              <w:tc>
                <w:tcPr>
                  <w:tcW w:w="339" w:type="dxa"/>
                  <w:vMerge/>
                </w:tcPr>
                <w:p w14:paraId="77EA9ACF" w14:textId="77777777" w:rsidR="00BC113D" w:rsidRPr="00B55AFA" w:rsidRDefault="00BC113D" w:rsidP="00BC113D">
                  <w:pPr>
                    <w:pStyle w:val="NoSpacing"/>
                    <w:jc w:val="center"/>
                    <w:rPr>
                      <w:rFonts w:ascii="Arial" w:hAnsi="Arial" w:cs="Arial"/>
                    </w:rPr>
                  </w:pPr>
                </w:p>
              </w:tc>
              <w:tc>
                <w:tcPr>
                  <w:tcW w:w="3706" w:type="dxa"/>
                  <w:vMerge/>
                </w:tcPr>
                <w:p w14:paraId="7E41E9FC" w14:textId="77777777" w:rsidR="00BC113D" w:rsidRPr="00B55AFA" w:rsidRDefault="00BC113D" w:rsidP="00B55AFA">
                  <w:pPr>
                    <w:pStyle w:val="NoSpacing"/>
                    <w:rPr>
                      <w:rFonts w:ascii="Arial" w:hAnsi="Arial" w:cs="Arial"/>
                    </w:rPr>
                  </w:pPr>
                </w:p>
              </w:tc>
              <w:tc>
                <w:tcPr>
                  <w:tcW w:w="3803" w:type="dxa"/>
                </w:tcPr>
                <w:p w14:paraId="41BA733D" w14:textId="77777777" w:rsidR="00BC113D" w:rsidRDefault="00BC113D" w:rsidP="00BC113D">
                  <w:pPr>
                    <w:pStyle w:val="NoSpacing"/>
                    <w:jc w:val="both"/>
                    <w:rPr>
                      <w:rFonts w:ascii="Arial" w:hAnsi="Arial" w:cs="Arial"/>
                    </w:rPr>
                  </w:pPr>
                  <w:r>
                    <w:rPr>
                      <w:rFonts w:ascii="Arial" w:hAnsi="Arial" w:cs="Arial"/>
                    </w:rPr>
                    <w:t xml:space="preserve">Approval of Output 1: Project Inception Report by the ASEAN Secretariat </w:t>
                  </w:r>
                  <w:r w:rsidR="00F603EB">
                    <w:rPr>
                      <w:rFonts w:ascii="Arial" w:hAnsi="Arial" w:cs="Arial"/>
                    </w:rPr>
                    <w:t xml:space="preserve">(ASEC) </w:t>
                  </w:r>
                  <w:r>
                    <w:rPr>
                      <w:rFonts w:ascii="Arial" w:hAnsi="Arial" w:cs="Arial"/>
                    </w:rPr>
                    <w:t>and ACCP</w:t>
                  </w:r>
                </w:p>
              </w:tc>
              <w:tc>
                <w:tcPr>
                  <w:tcW w:w="2148" w:type="dxa"/>
                </w:tcPr>
                <w:p w14:paraId="28E3CD65" w14:textId="77777777" w:rsidR="00BC113D" w:rsidRPr="00B55AFA" w:rsidRDefault="00BC113D" w:rsidP="00F603EB">
                  <w:pPr>
                    <w:pStyle w:val="NoSpacing"/>
                    <w:jc w:val="center"/>
                    <w:rPr>
                      <w:rFonts w:ascii="Arial" w:hAnsi="Arial" w:cs="Arial"/>
                    </w:rPr>
                  </w:pPr>
                </w:p>
              </w:tc>
              <w:tc>
                <w:tcPr>
                  <w:tcW w:w="1707" w:type="dxa"/>
                </w:tcPr>
                <w:p w14:paraId="464B5430" w14:textId="77777777" w:rsidR="00BC113D" w:rsidRPr="00B55AFA" w:rsidRDefault="00BC113D" w:rsidP="00F603EB">
                  <w:pPr>
                    <w:pStyle w:val="NoSpacing"/>
                    <w:jc w:val="center"/>
                    <w:rPr>
                      <w:rFonts w:ascii="Arial" w:hAnsi="Arial" w:cs="Arial"/>
                    </w:rPr>
                  </w:pPr>
                </w:p>
              </w:tc>
              <w:tc>
                <w:tcPr>
                  <w:tcW w:w="1886" w:type="dxa"/>
                </w:tcPr>
                <w:p w14:paraId="52E98DA1" w14:textId="77777777" w:rsidR="00BC113D" w:rsidRPr="00B55AFA" w:rsidRDefault="00A60504" w:rsidP="00F603EB">
                  <w:pPr>
                    <w:pStyle w:val="NoSpacing"/>
                    <w:jc w:val="center"/>
                    <w:rPr>
                      <w:rFonts w:ascii="Arial" w:hAnsi="Arial" w:cs="Arial"/>
                    </w:rPr>
                  </w:pPr>
                  <w:r>
                    <w:rPr>
                      <w:rFonts w:ascii="Arial" w:hAnsi="Arial" w:cs="Arial"/>
                    </w:rPr>
                    <w:t>ACCP</w:t>
                  </w:r>
                </w:p>
              </w:tc>
            </w:tr>
            <w:tr w:rsidR="00BC113D" w14:paraId="748508AC" w14:textId="77777777" w:rsidTr="00F603EB">
              <w:tc>
                <w:tcPr>
                  <w:tcW w:w="339" w:type="dxa"/>
                </w:tcPr>
                <w:p w14:paraId="2CE95D07" w14:textId="77777777" w:rsidR="00BC113D" w:rsidRPr="00BC113D" w:rsidRDefault="00BC113D" w:rsidP="00BC113D">
                  <w:pPr>
                    <w:pStyle w:val="NoSpacing"/>
                    <w:jc w:val="center"/>
                    <w:rPr>
                      <w:rFonts w:ascii="Arial" w:hAnsi="Arial" w:cs="Arial"/>
                      <w:b/>
                    </w:rPr>
                  </w:pPr>
                  <w:r w:rsidRPr="00BC113D">
                    <w:rPr>
                      <w:rFonts w:ascii="Arial" w:hAnsi="Arial" w:cs="Arial"/>
                      <w:b/>
                    </w:rPr>
                    <w:t>2</w:t>
                  </w:r>
                </w:p>
              </w:tc>
              <w:tc>
                <w:tcPr>
                  <w:tcW w:w="3706" w:type="dxa"/>
                </w:tcPr>
                <w:p w14:paraId="0FA29B87" w14:textId="0875A59D" w:rsidR="00BC113D" w:rsidRPr="00BC113D" w:rsidRDefault="00BC113D" w:rsidP="00422E68">
                  <w:pPr>
                    <w:pStyle w:val="NoSpacing"/>
                    <w:rPr>
                      <w:rFonts w:ascii="Arial" w:hAnsi="Arial" w:cs="Arial"/>
                      <w:b/>
                    </w:rPr>
                  </w:pPr>
                  <w:r w:rsidRPr="00BC113D">
                    <w:rPr>
                      <w:rFonts w:ascii="Arial" w:hAnsi="Arial" w:cs="Arial"/>
                      <w:b/>
                    </w:rPr>
                    <w:t xml:space="preserve">Draft </w:t>
                  </w:r>
                  <w:r>
                    <w:rPr>
                      <w:rFonts w:ascii="Arial" w:hAnsi="Arial" w:cs="Arial"/>
                      <w:b/>
                    </w:rPr>
                    <w:t>Sustainable Consumption Toolkit and Set of Advocacy Materials</w:t>
                  </w:r>
                </w:p>
              </w:tc>
              <w:tc>
                <w:tcPr>
                  <w:tcW w:w="3803" w:type="dxa"/>
                </w:tcPr>
                <w:p w14:paraId="6C35568B" w14:textId="77777777" w:rsidR="00BC113D" w:rsidRDefault="00F603EB" w:rsidP="00BC113D">
                  <w:pPr>
                    <w:pStyle w:val="NoSpacing"/>
                    <w:jc w:val="both"/>
                    <w:rPr>
                      <w:rFonts w:ascii="Arial" w:hAnsi="Arial" w:cs="Arial"/>
                    </w:rPr>
                  </w:pPr>
                  <w:r>
                    <w:rPr>
                      <w:rFonts w:ascii="Arial" w:hAnsi="Arial" w:cs="Arial"/>
                    </w:rPr>
                    <w:t>Drafting of technical guide/manual covering the five (5) identified modules</w:t>
                  </w:r>
                </w:p>
              </w:tc>
              <w:tc>
                <w:tcPr>
                  <w:tcW w:w="2148" w:type="dxa"/>
                </w:tcPr>
                <w:p w14:paraId="5545FDCB" w14:textId="5055946A" w:rsidR="00BC113D" w:rsidRPr="00B55AFA" w:rsidRDefault="00393452" w:rsidP="00F603EB">
                  <w:pPr>
                    <w:pStyle w:val="NoSpacing"/>
                    <w:jc w:val="center"/>
                    <w:rPr>
                      <w:rFonts w:ascii="Arial" w:hAnsi="Arial" w:cs="Arial"/>
                    </w:rPr>
                  </w:pPr>
                  <w:r>
                    <w:rPr>
                      <w:rFonts w:ascii="Arial" w:hAnsi="Arial" w:cs="Arial"/>
                    </w:rPr>
                    <w:t>60 days</w:t>
                  </w:r>
                </w:p>
              </w:tc>
              <w:tc>
                <w:tcPr>
                  <w:tcW w:w="1707" w:type="dxa"/>
                </w:tcPr>
                <w:p w14:paraId="792632C7" w14:textId="77777777" w:rsidR="00BC113D" w:rsidRPr="00B55AFA" w:rsidRDefault="00BC113D" w:rsidP="00F603EB">
                  <w:pPr>
                    <w:pStyle w:val="NoSpacing"/>
                    <w:jc w:val="center"/>
                    <w:rPr>
                      <w:rFonts w:ascii="Arial" w:hAnsi="Arial" w:cs="Arial"/>
                    </w:rPr>
                  </w:pPr>
                </w:p>
              </w:tc>
              <w:tc>
                <w:tcPr>
                  <w:tcW w:w="1886" w:type="dxa"/>
                </w:tcPr>
                <w:p w14:paraId="4976FAEC" w14:textId="77777777" w:rsidR="00BC113D" w:rsidRPr="00B55AFA" w:rsidRDefault="00A60504" w:rsidP="00F603EB">
                  <w:pPr>
                    <w:pStyle w:val="NoSpacing"/>
                    <w:jc w:val="center"/>
                    <w:rPr>
                      <w:rFonts w:ascii="Arial" w:hAnsi="Arial" w:cs="Arial"/>
                    </w:rPr>
                  </w:pPr>
                  <w:r>
                    <w:rPr>
                      <w:rFonts w:ascii="Arial" w:hAnsi="Arial" w:cs="Arial"/>
                    </w:rPr>
                    <w:t>Consultant</w:t>
                  </w:r>
                </w:p>
              </w:tc>
            </w:tr>
            <w:tr w:rsidR="00F603EB" w14:paraId="575EBE33" w14:textId="77777777" w:rsidTr="00F603EB">
              <w:tc>
                <w:tcPr>
                  <w:tcW w:w="339" w:type="dxa"/>
                </w:tcPr>
                <w:p w14:paraId="2EAA9FA1" w14:textId="77777777" w:rsidR="00F603EB" w:rsidRPr="00BC113D" w:rsidRDefault="00F603EB" w:rsidP="00BC113D">
                  <w:pPr>
                    <w:pStyle w:val="NoSpacing"/>
                    <w:jc w:val="center"/>
                    <w:rPr>
                      <w:rFonts w:ascii="Arial" w:hAnsi="Arial" w:cs="Arial"/>
                      <w:b/>
                    </w:rPr>
                  </w:pPr>
                </w:p>
              </w:tc>
              <w:tc>
                <w:tcPr>
                  <w:tcW w:w="3706" w:type="dxa"/>
                </w:tcPr>
                <w:p w14:paraId="62BAA1C0" w14:textId="77777777" w:rsidR="00F603EB" w:rsidRPr="00BC113D" w:rsidRDefault="00F603EB" w:rsidP="00B55AFA">
                  <w:pPr>
                    <w:pStyle w:val="NoSpacing"/>
                    <w:rPr>
                      <w:rFonts w:ascii="Arial" w:hAnsi="Arial" w:cs="Arial"/>
                      <w:b/>
                    </w:rPr>
                  </w:pPr>
                </w:p>
              </w:tc>
              <w:tc>
                <w:tcPr>
                  <w:tcW w:w="3803" w:type="dxa"/>
                </w:tcPr>
                <w:p w14:paraId="2CDC40C8" w14:textId="77777777" w:rsidR="00F603EB" w:rsidRDefault="00F603EB" w:rsidP="00BC113D">
                  <w:pPr>
                    <w:pStyle w:val="NoSpacing"/>
                    <w:jc w:val="both"/>
                    <w:rPr>
                      <w:rFonts w:ascii="Arial" w:hAnsi="Arial" w:cs="Arial"/>
                    </w:rPr>
                  </w:pPr>
                  <w:r>
                    <w:rPr>
                      <w:rFonts w:ascii="Arial" w:hAnsi="Arial" w:cs="Arial"/>
                    </w:rPr>
                    <w:t>Circulation of the draft technical guide/ manual to the ASEC and ACCP for review</w:t>
                  </w:r>
                </w:p>
              </w:tc>
              <w:tc>
                <w:tcPr>
                  <w:tcW w:w="2148" w:type="dxa"/>
                </w:tcPr>
                <w:p w14:paraId="18AE0011" w14:textId="2718A6FE" w:rsidR="00F603EB" w:rsidRPr="00B55AFA" w:rsidRDefault="00F603EB" w:rsidP="00F603EB">
                  <w:pPr>
                    <w:pStyle w:val="NoSpacing"/>
                    <w:jc w:val="center"/>
                    <w:rPr>
                      <w:rFonts w:ascii="Arial" w:hAnsi="Arial" w:cs="Arial"/>
                    </w:rPr>
                  </w:pPr>
                </w:p>
              </w:tc>
              <w:tc>
                <w:tcPr>
                  <w:tcW w:w="1707" w:type="dxa"/>
                </w:tcPr>
                <w:p w14:paraId="6645439F" w14:textId="6B1C194D" w:rsidR="00F603EB" w:rsidRPr="00B55AFA" w:rsidRDefault="009D4C22" w:rsidP="00F603EB">
                  <w:pPr>
                    <w:pStyle w:val="NoSpacing"/>
                    <w:jc w:val="center"/>
                    <w:rPr>
                      <w:rFonts w:ascii="Arial" w:hAnsi="Arial" w:cs="Arial"/>
                    </w:rPr>
                  </w:pPr>
                  <w:r>
                    <w:rPr>
                      <w:rFonts w:ascii="Arial" w:hAnsi="Arial" w:cs="Arial"/>
                    </w:rPr>
                    <w:t>14 days after receiving the draft from the consultant</w:t>
                  </w:r>
                </w:p>
              </w:tc>
              <w:tc>
                <w:tcPr>
                  <w:tcW w:w="1886" w:type="dxa"/>
                </w:tcPr>
                <w:p w14:paraId="0A40147D" w14:textId="77777777" w:rsidR="00F603EB" w:rsidRPr="00B55AFA" w:rsidRDefault="00A60504" w:rsidP="00F603EB">
                  <w:pPr>
                    <w:pStyle w:val="NoSpacing"/>
                    <w:jc w:val="center"/>
                    <w:rPr>
                      <w:rFonts w:ascii="Arial" w:hAnsi="Arial" w:cs="Arial"/>
                    </w:rPr>
                  </w:pPr>
                  <w:r>
                    <w:rPr>
                      <w:rFonts w:ascii="Arial" w:hAnsi="Arial" w:cs="Arial"/>
                    </w:rPr>
                    <w:t>Consultant and ASEC</w:t>
                  </w:r>
                </w:p>
              </w:tc>
            </w:tr>
            <w:tr w:rsidR="00F603EB" w14:paraId="50A7E66A" w14:textId="77777777" w:rsidTr="00F603EB">
              <w:tc>
                <w:tcPr>
                  <w:tcW w:w="339" w:type="dxa"/>
                </w:tcPr>
                <w:p w14:paraId="68B38C9B" w14:textId="77777777" w:rsidR="00F603EB" w:rsidRPr="00BC113D" w:rsidRDefault="00F603EB" w:rsidP="00BC113D">
                  <w:pPr>
                    <w:pStyle w:val="NoSpacing"/>
                    <w:jc w:val="center"/>
                    <w:rPr>
                      <w:rFonts w:ascii="Arial" w:hAnsi="Arial" w:cs="Arial"/>
                      <w:b/>
                    </w:rPr>
                  </w:pPr>
                </w:p>
              </w:tc>
              <w:tc>
                <w:tcPr>
                  <w:tcW w:w="3706" w:type="dxa"/>
                </w:tcPr>
                <w:p w14:paraId="4B260D98" w14:textId="77777777" w:rsidR="00F603EB" w:rsidRPr="00BC113D" w:rsidRDefault="00F603EB" w:rsidP="00B55AFA">
                  <w:pPr>
                    <w:pStyle w:val="NoSpacing"/>
                    <w:rPr>
                      <w:rFonts w:ascii="Arial" w:hAnsi="Arial" w:cs="Arial"/>
                      <w:b/>
                    </w:rPr>
                  </w:pPr>
                </w:p>
              </w:tc>
              <w:tc>
                <w:tcPr>
                  <w:tcW w:w="3803" w:type="dxa"/>
                </w:tcPr>
                <w:p w14:paraId="0DE460A8" w14:textId="77777777" w:rsidR="00F603EB" w:rsidRDefault="00F603EB" w:rsidP="00BC113D">
                  <w:pPr>
                    <w:pStyle w:val="NoSpacing"/>
                    <w:jc w:val="both"/>
                    <w:rPr>
                      <w:rFonts w:ascii="Arial" w:hAnsi="Arial" w:cs="Arial"/>
                    </w:rPr>
                  </w:pPr>
                  <w:r>
                    <w:rPr>
                      <w:rFonts w:ascii="Arial" w:hAnsi="Arial" w:cs="Arial"/>
                    </w:rPr>
                    <w:t>Revision of the draft technical guide/manual based on feedback received</w:t>
                  </w:r>
                </w:p>
              </w:tc>
              <w:tc>
                <w:tcPr>
                  <w:tcW w:w="2148" w:type="dxa"/>
                </w:tcPr>
                <w:p w14:paraId="0D5CB7BE" w14:textId="28968965" w:rsidR="00F603EB" w:rsidRPr="00B55AFA" w:rsidRDefault="00393452" w:rsidP="00F603EB">
                  <w:pPr>
                    <w:pStyle w:val="NoSpacing"/>
                    <w:jc w:val="center"/>
                    <w:rPr>
                      <w:rFonts w:ascii="Arial" w:hAnsi="Arial" w:cs="Arial"/>
                    </w:rPr>
                  </w:pPr>
                  <w:r>
                    <w:rPr>
                      <w:rFonts w:ascii="Arial" w:hAnsi="Arial" w:cs="Arial"/>
                    </w:rPr>
                    <w:t>14 days</w:t>
                  </w:r>
                </w:p>
              </w:tc>
              <w:tc>
                <w:tcPr>
                  <w:tcW w:w="1707" w:type="dxa"/>
                </w:tcPr>
                <w:p w14:paraId="3901BC08" w14:textId="77777777" w:rsidR="00F603EB" w:rsidRPr="00B55AFA" w:rsidRDefault="00F603EB" w:rsidP="00F603EB">
                  <w:pPr>
                    <w:pStyle w:val="NoSpacing"/>
                    <w:jc w:val="center"/>
                    <w:rPr>
                      <w:rFonts w:ascii="Arial" w:hAnsi="Arial" w:cs="Arial"/>
                    </w:rPr>
                  </w:pPr>
                </w:p>
              </w:tc>
              <w:tc>
                <w:tcPr>
                  <w:tcW w:w="1886" w:type="dxa"/>
                </w:tcPr>
                <w:p w14:paraId="129747BD" w14:textId="77777777" w:rsidR="00F603EB" w:rsidRPr="00B55AFA" w:rsidRDefault="00A60504" w:rsidP="00F603EB">
                  <w:pPr>
                    <w:pStyle w:val="NoSpacing"/>
                    <w:jc w:val="center"/>
                    <w:rPr>
                      <w:rFonts w:ascii="Arial" w:hAnsi="Arial" w:cs="Arial"/>
                    </w:rPr>
                  </w:pPr>
                  <w:r>
                    <w:rPr>
                      <w:rFonts w:ascii="Arial" w:hAnsi="Arial" w:cs="Arial"/>
                    </w:rPr>
                    <w:t>ACCP</w:t>
                  </w:r>
                </w:p>
              </w:tc>
            </w:tr>
            <w:tr w:rsidR="00F603EB" w14:paraId="3321F870" w14:textId="77777777" w:rsidTr="00F603EB">
              <w:tc>
                <w:tcPr>
                  <w:tcW w:w="339" w:type="dxa"/>
                </w:tcPr>
                <w:p w14:paraId="543F58A8" w14:textId="77777777" w:rsidR="00F603EB" w:rsidRPr="00BC113D" w:rsidRDefault="00F603EB" w:rsidP="00BC113D">
                  <w:pPr>
                    <w:pStyle w:val="NoSpacing"/>
                    <w:jc w:val="center"/>
                    <w:rPr>
                      <w:rFonts w:ascii="Arial" w:hAnsi="Arial" w:cs="Arial"/>
                      <w:b/>
                    </w:rPr>
                  </w:pPr>
                </w:p>
              </w:tc>
              <w:tc>
                <w:tcPr>
                  <w:tcW w:w="3706" w:type="dxa"/>
                </w:tcPr>
                <w:p w14:paraId="1D39114E" w14:textId="77777777" w:rsidR="00F603EB" w:rsidRPr="00BC113D" w:rsidRDefault="00F603EB" w:rsidP="00B55AFA">
                  <w:pPr>
                    <w:pStyle w:val="NoSpacing"/>
                    <w:rPr>
                      <w:rFonts w:ascii="Arial" w:hAnsi="Arial" w:cs="Arial"/>
                      <w:b/>
                    </w:rPr>
                  </w:pPr>
                </w:p>
              </w:tc>
              <w:tc>
                <w:tcPr>
                  <w:tcW w:w="3803" w:type="dxa"/>
                </w:tcPr>
                <w:p w14:paraId="3159A2DF" w14:textId="77777777" w:rsidR="00F603EB" w:rsidRDefault="00F603EB" w:rsidP="00BC113D">
                  <w:pPr>
                    <w:pStyle w:val="NoSpacing"/>
                    <w:jc w:val="both"/>
                    <w:rPr>
                      <w:rFonts w:ascii="Arial" w:hAnsi="Arial" w:cs="Arial"/>
                    </w:rPr>
                  </w:pPr>
                  <w:r>
                    <w:rPr>
                      <w:rFonts w:ascii="Arial" w:hAnsi="Arial" w:cs="Arial"/>
                    </w:rPr>
                    <w:t>Preparation of advocacy materials in PPT format</w:t>
                  </w:r>
                </w:p>
              </w:tc>
              <w:tc>
                <w:tcPr>
                  <w:tcW w:w="2148" w:type="dxa"/>
                </w:tcPr>
                <w:p w14:paraId="56CA0E11" w14:textId="77777777" w:rsidR="00F603EB" w:rsidRPr="00B55AFA" w:rsidRDefault="00F603EB" w:rsidP="00F603EB">
                  <w:pPr>
                    <w:pStyle w:val="NoSpacing"/>
                    <w:jc w:val="center"/>
                    <w:rPr>
                      <w:rFonts w:ascii="Arial" w:hAnsi="Arial" w:cs="Arial"/>
                    </w:rPr>
                  </w:pPr>
                </w:p>
              </w:tc>
              <w:tc>
                <w:tcPr>
                  <w:tcW w:w="1707" w:type="dxa"/>
                </w:tcPr>
                <w:p w14:paraId="208A7FD7" w14:textId="77777777" w:rsidR="00F603EB" w:rsidRPr="00B55AFA" w:rsidRDefault="00F603EB" w:rsidP="00F603EB">
                  <w:pPr>
                    <w:pStyle w:val="NoSpacing"/>
                    <w:jc w:val="center"/>
                    <w:rPr>
                      <w:rFonts w:ascii="Arial" w:hAnsi="Arial" w:cs="Arial"/>
                    </w:rPr>
                  </w:pPr>
                </w:p>
              </w:tc>
              <w:tc>
                <w:tcPr>
                  <w:tcW w:w="1886" w:type="dxa"/>
                </w:tcPr>
                <w:p w14:paraId="7C571087" w14:textId="77777777" w:rsidR="00F603EB" w:rsidRPr="00B55AFA" w:rsidRDefault="00A60504" w:rsidP="00F603EB">
                  <w:pPr>
                    <w:pStyle w:val="NoSpacing"/>
                    <w:jc w:val="center"/>
                    <w:rPr>
                      <w:rFonts w:ascii="Arial" w:hAnsi="Arial" w:cs="Arial"/>
                    </w:rPr>
                  </w:pPr>
                  <w:r>
                    <w:rPr>
                      <w:rFonts w:ascii="Arial" w:hAnsi="Arial" w:cs="Arial"/>
                    </w:rPr>
                    <w:t>Consultant</w:t>
                  </w:r>
                </w:p>
              </w:tc>
            </w:tr>
            <w:tr w:rsidR="00F603EB" w14:paraId="2B550A57" w14:textId="77777777" w:rsidTr="00F603EB">
              <w:tc>
                <w:tcPr>
                  <w:tcW w:w="339" w:type="dxa"/>
                </w:tcPr>
                <w:p w14:paraId="3944C205" w14:textId="77777777" w:rsidR="00F603EB" w:rsidRPr="00BC113D" w:rsidRDefault="00F603EB" w:rsidP="00BC113D">
                  <w:pPr>
                    <w:pStyle w:val="NoSpacing"/>
                    <w:jc w:val="center"/>
                    <w:rPr>
                      <w:rFonts w:ascii="Arial" w:hAnsi="Arial" w:cs="Arial"/>
                      <w:b/>
                    </w:rPr>
                  </w:pPr>
                </w:p>
              </w:tc>
              <w:tc>
                <w:tcPr>
                  <w:tcW w:w="3706" w:type="dxa"/>
                </w:tcPr>
                <w:p w14:paraId="1DD411C9" w14:textId="77777777" w:rsidR="00F603EB" w:rsidRPr="00BC113D" w:rsidRDefault="00F603EB" w:rsidP="00B55AFA">
                  <w:pPr>
                    <w:pStyle w:val="NoSpacing"/>
                    <w:rPr>
                      <w:rFonts w:ascii="Arial" w:hAnsi="Arial" w:cs="Arial"/>
                      <w:b/>
                    </w:rPr>
                  </w:pPr>
                </w:p>
              </w:tc>
              <w:tc>
                <w:tcPr>
                  <w:tcW w:w="3803" w:type="dxa"/>
                </w:tcPr>
                <w:p w14:paraId="6BBB08EF" w14:textId="77777777" w:rsidR="00F603EB" w:rsidRDefault="00F603EB" w:rsidP="00BC113D">
                  <w:pPr>
                    <w:pStyle w:val="NoSpacing"/>
                    <w:jc w:val="both"/>
                    <w:rPr>
                      <w:rFonts w:ascii="Arial" w:hAnsi="Arial" w:cs="Arial"/>
                    </w:rPr>
                  </w:pPr>
                  <w:r>
                    <w:rPr>
                      <w:rFonts w:ascii="Arial" w:hAnsi="Arial" w:cs="Arial"/>
                    </w:rPr>
                    <w:t>Circulation of the draft advocacy materials to the ASEC and ACCP for review</w:t>
                  </w:r>
                </w:p>
              </w:tc>
              <w:tc>
                <w:tcPr>
                  <w:tcW w:w="2148" w:type="dxa"/>
                </w:tcPr>
                <w:p w14:paraId="0152AC85" w14:textId="45952B0F" w:rsidR="00F603EB" w:rsidRPr="00B55AFA" w:rsidRDefault="00F603EB" w:rsidP="00F603EB">
                  <w:pPr>
                    <w:pStyle w:val="NoSpacing"/>
                    <w:jc w:val="center"/>
                    <w:rPr>
                      <w:rFonts w:ascii="Arial" w:hAnsi="Arial" w:cs="Arial"/>
                    </w:rPr>
                  </w:pPr>
                </w:p>
              </w:tc>
              <w:tc>
                <w:tcPr>
                  <w:tcW w:w="1707" w:type="dxa"/>
                </w:tcPr>
                <w:p w14:paraId="5BB108D0" w14:textId="141ADB40" w:rsidR="00F603EB" w:rsidRPr="00B55AFA" w:rsidRDefault="00432ED1" w:rsidP="00F603EB">
                  <w:pPr>
                    <w:pStyle w:val="NoSpacing"/>
                    <w:jc w:val="center"/>
                    <w:rPr>
                      <w:rFonts w:ascii="Arial" w:hAnsi="Arial" w:cs="Arial"/>
                    </w:rPr>
                  </w:pPr>
                  <w:r>
                    <w:rPr>
                      <w:rFonts w:ascii="Arial" w:hAnsi="Arial" w:cs="Arial"/>
                    </w:rPr>
                    <w:t>7 days after receiving the</w:t>
                  </w:r>
                  <w:r w:rsidR="000A63EC">
                    <w:rPr>
                      <w:rFonts w:ascii="Arial" w:hAnsi="Arial" w:cs="Arial"/>
                    </w:rPr>
                    <w:t xml:space="preserve"> revised</w:t>
                  </w:r>
                  <w:r>
                    <w:rPr>
                      <w:rFonts w:ascii="Arial" w:hAnsi="Arial" w:cs="Arial"/>
                    </w:rPr>
                    <w:t xml:space="preserve"> draft from the consultant</w:t>
                  </w:r>
                </w:p>
              </w:tc>
              <w:tc>
                <w:tcPr>
                  <w:tcW w:w="1886" w:type="dxa"/>
                </w:tcPr>
                <w:p w14:paraId="31ABEAA2" w14:textId="77777777" w:rsidR="00F603EB" w:rsidRPr="00B55AFA" w:rsidRDefault="00A60504" w:rsidP="00F603EB">
                  <w:pPr>
                    <w:pStyle w:val="NoSpacing"/>
                    <w:jc w:val="center"/>
                    <w:rPr>
                      <w:rFonts w:ascii="Arial" w:hAnsi="Arial" w:cs="Arial"/>
                    </w:rPr>
                  </w:pPr>
                  <w:r>
                    <w:rPr>
                      <w:rFonts w:ascii="Arial" w:hAnsi="Arial" w:cs="Arial"/>
                    </w:rPr>
                    <w:t>Consultant and ASEC</w:t>
                  </w:r>
                </w:p>
              </w:tc>
            </w:tr>
            <w:tr w:rsidR="00F603EB" w14:paraId="143A1CEB" w14:textId="77777777" w:rsidTr="00F603EB">
              <w:tc>
                <w:tcPr>
                  <w:tcW w:w="339" w:type="dxa"/>
                </w:tcPr>
                <w:p w14:paraId="787A7C00" w14:textId="77777777" w:rsidR="00F603EB" w:rsidRPr="00BC113D" w:rsidRDefault="00F603EB" w:rsidP="00BC113D">
                  <w:pPr>
                    <w:pStyle w:val="NoSpacing"/>
                    <w:jc w:val="center"/>
                    <w:rPr>
                      <w:rFonts w:ascii="Arial" w:hAnsi="Arial" w:cs="Arial"/>
                      <w:b/>
                    </w:rPr>
                  </w:pPr>
                </w:p>
              </w:tc>
              <w:tc>
                <w:tcPr>
                  <w:tcW w:w="3706" w:type="dxa"/>
                </w:tcPr>
                <w:p w14:paraId="0DF40862" w14:textId="77777777" w:rsidR="00F603EB" w:rsidRPr="00BC113D" w:rsidRDefault="00F603EB" w:rsidP="00B55AFA">
                  <w:pPr>
                    <w:pStyle w:val="NoSpacing"/>
                    <w:rPr>
                      <w:rFonts w:ascii="Arial" w:hAnsi="Arial" w:cs="Arial"/>
                      <w:b/>
                    </w:rPr>
                  </w:pPr>
                </w:p>
              </w:tc>
              <w:tc>
                <w:tcPr>
                  <w:tcW w:w="3803" w:type="dxa"/>
                </w:tcPr>
                <w:p w14:paraId="65F25F28" w14:textId="77777777" w:rsidR="00F603EB" w:rsidRDefault="00F603EB" w:rsidP="00BC113D">
                  <w:pPr>
                    <w:pStyle w:val="NoSpacing"/>
                    <w:jc w:val="both"/>
                    <w:rPr>
                      <w:rFonts w:ascii="Arial" w:hAnsi="Arial" w:cs="Arial"/>
                    </w:rPr>
                  </w:pPr>
                  <w:r>
                    <w:rPr>
                      <w:rFonts w:ascii="Arial" w:hAnsi="Arial" w:cs="Arial"/>
                    </w:rPr>
                    <w:t>Revision of the draft advocacy materials based on feedback received</w:t>
                  </w:r>
                </w:p>
              </w:tc>
              <w:tc>
                <w:tcPr>
                  <w:tcW w:w="2148" w:type="dxa"/>
                </w:tcPr>
                <w:p w14:paraId="1E396D48" w14:textId="4C089045" w:rsidR="00F603EB" w:rsidRPr="00B55AFA" w:rsidRDefault="00393452" w:rsidP="00F603EB">
                  <w:pPr>
                    <w:pStyle w:val="NoSpacing"/>
                    <w:jc w:val="center"/>
                    <w:rPr>
                      <w:rFonts w:ascii="Arial" w:hAnsi="Arial" w:cs="Arial"/>
                    </w:rPr>
                  </w:pPr>
                  <w:r>
                    <w:rPr>
                      <w:rFonts w:ascii="Arial" w:hAnsi="Arial" w:cs="Arial"/>
                    </w:rPr>
                    <w:t>7</w:t>
                  </w:r>
                  <w:r w:rsidR="00432ED1">
                    <w:rPr>
                      <w:rFonts w:ascii="Arial" w:hAnsi="Arial" w:cs="Arial"/>
                    </w:rPr>
                    <w:t xml:space="preserve"> days</w:t>
                  </w:r>
                </w:p>
              </w:tc>
              <w:tc>
                <w:tcPr>
                  <w:tcW w:w="1707" w:type="dxa"/>
                </w:tcPr>
                <w:p w14:paraId="1C221E47" w14:textId="77777777" w:rsidR="00F603EB" w:rsidRPr="00B55AFA" w:rsidRDefault="00F603EB" w:rsidP="00F603EB">
                  <w:pPr>
                    <w:pStyle w:val="NoSpacing"/>
                    <w:jc w:val="center"/>
                    <w:rPr>
                      <w:rFonts w:ascii="Arial" w:hAnsi="Arial" w:cs="Arial"/>
                    </w:rPr>
                  </w:pPr>
                </w:p>
              </w:tc>
              <w:tc>
                <w:tcPr>
                  <w:tcW w:w="1886" w:type="dxa"/>
                </w:tcPr>
                <w:p w14:paraId="63F04955" w14:textId="77777777" w:rsidR="00F603EB" w:rsidRPr="00B55AFA" w:rsidRDefault="00A60504" w:rsidP="00F603EB">
                  <w:pPr>
                    <w:pStyle w:val="NoSpacing"/>
                    <w:jc w:val="center"/>
                    <w:rPr>
                      <w:rFonts w:ascii="Arial" w:hAnsi="Arial" w:cs="Arial"/>
                    </w:rPr>
                  </w:pPr>
                  <w:r>
                    <w:rPr>
                      <w:rFonts w:ascii="Arial" w:hAnsi="Arial" w:cs="Arial"/>
                    </w:rPr>
                    <w:t>Consultant</w:t>
                  </w:r>
                </w:p>
              </w:tc>
            </w:tr>
            <w:tr w:rsidR="00526EEB" w14:paraId="763D2145" w14:textId="77777777" w:rsidTr="00F603EB">
              <w:tc>
                <w:tcPr>
                  <w:tcW w:w="339" w:type="dxa"/>
                </w:tcPr>
                <w:p w14:paraId="14743173" w14:textId="77777777" w:rsidR="00526EEB" w:rsidRPr="00BC113D" w:rsidRDefault="00526EEB" w:rsidP="00BC113D">
                  <w:pPr>
                    <w:pStyle w:val="NoSpacing"/>
                    <w:jc w:val="center"/>
                    <w:rPr>
                      <w:rFonts w:ascii="Arial" w:hAnsi="Arial" w:cs="Arial"/>
                      <w:b/>
                    </w:rPr>
                  </w:pPr>
                </w:p>
              </w:tc>
              <w:tc>
                <w:tcPr>
                  <w:tcW w:w="3706" w:type="dxa"/>
                </w:tcPr>
                <w:p w14:paraId="4899C698" w14:textId="77777777" w:rsidR="00526EEB" w:rsidRPr="00BC113D" w:rsidRDefault="00526EEB" w:rsidP="00B55AFA">
                  <w:pPr>
                    <w:pStyle w:val="NoSpacing"/>
                    <w:rPr>
                      <w:rFonts w:ascii="Arial" w:hAnsi="Arial" w:cs="Arial"/>
                      <w:b/>
                    </w:rPr>
                  </w:pPr>
                </w:p>
              </w:tc>
              <w:tc>
                <w:tcPr>
                  <w:tcW w:w="3803" w:type="dxa"/>
                </w:tcPr>
                <w:p w14:paraId="4E648970" w14:textId="245F30D5" w:rsidR="00526EEB" w:rsidRPr="00871474" w:rsidRDefault="00526EEB" w:rsidP="00422E68">
                  <w:pPr>
                    <w:pStyle w:val="NoSpacing"/>
                    <w:jc w:val="both"/>
                    <w:rPr>
                      <w:rFonts w:ascii="Arial" w:hAnsi="Arial" w:cs="Arial"/>
                    </w:rPr>
                  </w:pPr>
                  <w:r w:rsidRPr="00871474">
                    <w:rPr>
                      <w:rFonts w:ascii="Arial" w:hAnsi="Arial" w:cs="Arial"/>
                    </w:rPr>
                    <w:t xml:space="preserve">Approval of Output 2: Draft </w:t>
                  </w:r>
                  <w:r w:rsidR="00871474" w:rsidRPr="00871474">
                    <w:rPr>
                      <w:rFonts w:ascii="Arial" w:hAnsi="Arial" w:cs="Arial"/>
                    </w:rPr>
                    <w:t>Sustainable Consumption Toolkit and Set of Advocacy Materials</w:t>
                  </w:r>
                </w:p>
              </w:tc>
              <w:tc>
                <w:tcPr>
                  <w:tcW w:w="2148" w:type="dxa"/>
                </w:tcPr>
                <w:p w14:paraId="01F96DD3" w14:textId="01BCA66C" w:rsidR="00526EEB" w:rsidRPr="00B55AFA" w:rsidRDefault="00526EEB" w:rsidP="00F603EB">
                  <w:pPr>
                    <w:pStyle w:val="NoSpacing"/>
                    <w:jc w:val="center"/>
                    <w:rPr>
                      <w:rFonts w:ascii="Arial" w:hAnsi="Arial" w:cs="Arial"/>
                    </w:rPr>
                  </w:pPr>
                </w:p>
              </w:tc>
              <w:tc>
                <w:tcPr>
                  <w:tcW w:w="1707" w:type="dxa"/>
                </w:tcPr>
                <w:p w14:paraId="58F6ECDA" w14:textId="1E965A0B" w:rsidR="00526EEB" w:rsidRPr="00B55AFA" w:rsidRDefault="000A63EC" w:rsidP="000A63EC">
                  <w:pPr>
                    <w:pStyle w:val="NoSpacing"/>
                    <w:jc w:val="center"/>
                    <w:rPr>
                      <w:rFonts w:ascii="Arial" w:hAnsi="Arial" w:cs="Arial"/>
                    </w:rPr>
                  </w:pPr>
                  <w:r>
                    <w:rPr>
                      <w:rFonts w:ascii="Arial" w:hAnsi="Arial" w:cs="Arial"/>
                    </w:rPr>
                    <w:t xml:space="preserve">7 days after receiving the final draft </w:t>
                  </w:r>
                </w:p>
              </w:tc>
              <w:tc>
                <w:tcPr>
                  <w:tcW w:w="1886" w:type="dxa"/>
                </w:tcPr>
                <w:p w14:paraId="13E93FB1" w14:textId="77777777" w:rsidR="00526EEB" w:rsidRPr="00B55AFA" w:rsidRDefault="00A60504" w:rsidP="00F603EB">
                  <w:pPr>
                    <w:pStyle w:val="NoSpacing"/>
                    <w:jc w:val="center"/>
                    <w:rPr>
                      <w:rFonts w:ascii="Arial" w:hAnsi="Arial" w:cs="Arial"/>
                    </w:rPr>
                  </w:pPr>
                  <w:r>
                    <w:rPr>
                      <w:rFonts w:ascii="Arial" w:hAnsi="Arial" w:cs="Arial"/>
                    </w:rPr>
                    <w:t>ACCP</w:t>
                  </w:r>
                </w:p>
              </w:tc>
            </w:tr>
            <w:tr w:rsidR="00F603EB" w14:paraId="5A66A055" w14:textId="77777777" w:rsidTr="00F603EB">
              <w:tc>
                <w:tcPr>
                  <w:tcW w:w="339" w:type="dxa"/>
                </w:tcPr>
                <w:p w14:paraId="22324835" w14:textId="77777777" w:rsidR="00F603EB" w:rsidRPr="00BC113D" w:rsidRDefault="00F603EB" w:rsidP="00BC113D">
                  <w:pPr>
                    <w:pStyle w:val="NoSpacing"/>
                    <w:jc w:val="center"/>
                    <w:rPr>
                      <w:rFonts w:ascii="Arial" w:hAnsi="Arial" w:cs="Arial"/>
                      <w:b/>
                    </w:rPr>
                  </w:pPr>
                  <w:r>
                    <w:rPr>
                      <w:rFonts w:ascii="Arial" w:hAnsi="Arial" w:cs="Arial"/>
                      <w:b/>
                    </w:rPr>
                    <w:t>3</w:t>
                  </w:r>
                </w:p>
              </w:tc>
              <w:tc>
                <w:tcPr>
                  <w:tcW w:w="3706" w:type="dxa"/>
                </w:tcPr>
                <w:p w14:paraId="7E08E1B5" w14:textId="77777777" w:rsidR="00F603EB" w:rsidRPr="00BC113D" w:rsidRDefault="00F603EB" w:rsidP="00B55AFA">
                  <w:pPr>
                    <w:pStyle w:val="NoSpacing"/>
                    <w:rPr>
                      <w:rFonts w:ascii="Arial" w:hAnsi="Arial" w:cs="Arial"/>
                      <w:b/>
                    </w:rPr>
                  </w:pPr>
                  <w:r>
                    <w:rPr>
                      <w:rFonts w:ascii="Arial" w:hAnsi="Arial" w:cs="Arial"/>
                      <w:b/>
                    </w:rPr>
                    <w:t>Validation Workshop</w:t>
                  </w:r>
                </w:p>
              </w:tc>
              <w:tc>
                <w:tcPr>
                  <w:tcW w:w="3803" w:type="dxa"/>
                </w:tcPr>
                <w:p w14:paraId="35C7CF65" w14:textId="42F1CBF7" w:rsidR="00F603EB" w:rsidRDefault="006104C4" w:rsidP="00422E68">
                  <w:pPr>
                    <w:pStyle w:val="NoSpacing"/>
                    <w:jc w:val="both"/>
                    <w:rPr>
                      <w:rFonts w:ascii="Arial" w:hAnsi="Arial" w:cs="Arial"/>
                    </w:rPr>
                  </w:pPr>
                  <w:r>
                    <w:rPr>
                      <w:rFonts w:ascii="Arial" w:hAnsi="Arial" w:cs="Arial"/>
                    </w:rPr>
                    <w:t xml:space="preserve">Testing of the </w:t>
                  </w:r>
                  <w:r w:rsidR="00526EEB">
                    <w:rPr>
                      <w:rFonts w:ascii="Arial" w:hAnsi="Arial" w:cs="Arial"/>
                    </w:rPr>
                    <w:t>toolkit and advocacy materials</w:t>
                  </w:r>
                </w:p>
              </w:tc>
              <w:tc>
                <w:tcPr>
                  <w:tcW w:w="2148" w:type="dxa"/>
                </w:tcPr>
                <w:p w14:paraId="4D6C2C3C" w14:textId="77777777" w:rsidR="00F603EB" w:rsidRPr="00B55AFA" w:rsidRDefault="00A60504" w:rsidP="00F603EB">
                  <w:pPr>
                    <w:pStyle w:val="NoSpacing"/>
                    <w:jc w:val="center"/>
                    <w:rPr>
                      <w:rFonts w:ascii="Arial" w:hAnsi="Arial" w:cs="Arial"/>
                    </w:rPr>
                  </w:pPr>
                  <w:r>
                    <w:rPr>
                      <w:rFonts w:ascii="Arial" w:hAnsi="Arial" w:cs="Arial"/>
                    </w:rPr>
                    <w:t>5 days</w:t>
                  </w:r>
                </w:p>
              </w:tc>
              <w:tc>
                <w:tcPr>
                  <w:tcW w:w="1707" w:type="dxa"/>
                </w:tcPr>
                <w:p w14:paraId="49E9CBC5" w14:textId="77777777" w:rsidR="00F603EB" w:rsidRPr="00B55AFA" w:rsidRDefault="00F603EB" w:rsidP="00F603EB">
                  <w:pPr>
                    <w:pStyle w:val="NoSpacing"/>
                    <w:jc w:val="center"/>
                    <w:rPr>
                      <w:rFonts w:ascii="Arial" w:hAnsi="Arial" w:cs="Arial"/>
                    </w:rPr>
                  </w:pPr>
                </w:p>
              </w:tc>
              <w:tc>
                <w:tcPr>
                  <w:tcW w:w="1886" w:type="dxa"/>
                </w:tcPr>
                <w:p w14:paraId="293B1378" w14:textId="77777777" w:rsidR="00F603EB" w:rsidRPr="00B55AFA" w:rsidRDefault="00A60504" w:rsidP="00F603EB">
                  <w:pPr>
                    <w:pStyle w:val="NoSpacing"/>
                    <w:jc w:val="center"/>
                    <w:rPr>
                      <w:rFonts w:ascii="Arial" w:hAnsi="Arial" w:cs="Arial"/>
                    </w:rPr>
                  </w:pPr>
                  <w:r>
                    <w:rPr>
                      <w:rFonts w:ascii="Arial" w:hAnsi="Arial" w:cs="Arial"/>
                    </w:rPr>
                    <w:t>ACCP, ASEC, Consultant and DTI PH</w:t>
                  </w:r>
                </w:p>
              </w:tc>
            </w:tr>
            <w:tr w:rsidR="00EC2FAF" w14:paraId="030D955A" w14:textId="77777777" w:rsidTr="00F603EB">
              <w:tc>
                <w:tcPr>
                  <w:tcW w:w="339" w:type="dxa"/>
                </w:tcPr>
                <w:p w14:paraId="2E21D07F" w14:textId="77777777" w:rsidR="00EC2FAF" w:rsidRDefault="00EC2FAF" w:rsidP="00BC113D">
                  <w:pPr>
                    <w:pStyle w:val="NoSpacing"/>
                    <w:jc w:val="center"/>
                    <w:rPr>
                      <w:rFonts w:ascii="Arial" w:hAnsi="Arial" w:cs="Arial"/>
                      <w:b/>
                    </w:rPr>
                  </w:pPr>
                </w:p>
              </w:tc>
              <w:tc>
                <w:tcPr>
                  <w:tcW w:w="3706" w:type="dxa"/>
                </w:tcPr>
                <w:p w14:paraId="62485607" w14:textId="77777777" w:rsidR="00EC2FAF" w:rsidRDefault="00EC2FAF" w:rsidP="00B55AFA">
                  <w:pPr>
                    <w:pStyle w:val="NoSpacing"/>
                    <w:rPr>
                      <w:rFonts w:ascii="Arial" w:hAnsi="Arial" w:cs="Arial"/>
                      <w:b/>
                    </w:rPr>
                  </w:pPr>
                </w:p>
              </w:tc>
              <w:tc>
                <w:tcPr>
                  <w:tcW w:w="3803" w:type="dxa"/>
                </w:tcPr>
                <w:p w14:paraId="0C1925BC" w14:textId="77777777" w:rsidR="00EC2FAF" w:rsidRDefault="006104C4" w:rsidP="00BC113D">
                  <w:pPr>
                    <w:pStyle w:val="NoSpacing"/>
                    <w:jc w:val="both"/>
                    <w:rPr>
                      <w:rFonts w:ascii="Arial" w:hAnsi="Arial" w:cs="Arial"/>
                    </w:rPr>
                  </w:pPr>
                  <w:r>
                    <w:rPr>
                      <w:rFonts w:ascii="Arial" w:hAnsi="Arial" w:cs="Arial"/>
                    </w:rPr>
                    <w:t>Preparation and submission of validation workshop report including details on the evaluation results</w:t>
                  </w:r>
                </w:p>
              </w:tc>
              <w:tc>
                <w:tcPr>
                  <w:tcW w:w="2148" w:type="dxa"/>
                </w:tcPr>
                <w:p w14:paraId="3BC952F2" w14:textId="77777777" w:rsidR="00EC2FAF" w:rsidRPr="00B55AFA" w:rsidRDefault="00EC2FAF" w:rsidP="00F603EB">
                  <w:pPr>
                    <w:pStyle w:val="NoSpacing"/>
                    <w:jc w:val="center"/>
                    <w:rPr>
                      <w:rFonts w:ascii="Arial" w:hAnsi="Arial" w:cs="Arial"/>
                    </w:rPr>
                  </w:pPr>
                </w:p>
              </w:tc>
              <w:tc>
                <w:tcPr>
                  <w:tcW w:w="1707" w:type="dxa"/>
                </w:tcPr>
                <w:p w14:paraId="357FE9DA" w14:textId="77777777" w:rsidR="00EC2FAF" w:rsidRPr="00B55AFA" w:rsidRDefault="00A600F5" w:rsidP="00DA676D">
                  <w:pPr>
                    <w:pStyle w:val="NoSpacing"/>
                    <w:rPr>
                      <w:rFonts w:ascii="Arial" w:hAnsi="Arial" w:cs="Arial"/>
                    </w:rPr>
                  </w:pPr>
                  <w:r>
                    <w:rPr>
                      <w:rFonts w:ascii="Arial" w:hAnsi="Arial" w:cs="Arial"/>
                    </w:rPr>
                    <w:t>2</w:t>
                  </w:r>
                  <w:r w:rsidR="00A60504">
                    <w:rPr>
                      <w:rFonts w:ascii="Arial" w:hAnsi="Arial" w:cs="Arial"/>
                    </w:rPr>
                    <w:t xml:space="preserve"> weeks after the completion of Verification Workshop.</w:t>
                  </w:r>
                </w:p>
              </w:tc>
              <w:tc>
                <w:tcPr>
                  <w:tcW w:w="1886" w:type="dxa"/>
                </w:tcPr>
                <w:p w14:paraId="073B252B" w14:textId="77777777" w:rsidR="00EC2FAF" w:rsidRPr="00B55AFA" w:rsidRDefault="00A60504" w:rsidP="00F603EB">
                  <w:pPr>
                    <w:pStyle w:val="NoSpacing"/>
                    <w:jc w:val="center"/>
                    <w:rPr>
                      <w:rFonts w:ascii="Arial" w:hAnsi="Arial" w:cs="Arial"/>
                    </w:rPr>
                  </w:pPr>
                  <w:r>
                    <w:rPr>
                      <w:rFonts w:ascii="Arial" w:hAnsi="Arial" w:cs="Arial"/>
                    </w:rPr>
                    <w:t>Consultant and DTI PH</w:t>
                  </w:r>
                </w:p>
              </w:tc>
            </w:tr>
            <w:tr w:rsidR="00871474" w14:paraId="607109C9" w14:textId="77777777" w:rsidTr="00F603EB">
              <w:tc>
                <w:tcPr>
                  <w:tcW w:w="339" w:type="dxa"/>
                </w:tcPr>
                <w:p w14:paraId="3B27500C" w14:textId="77777777" w:rsidR="00871474" w:rsidRDefault="00871474" w:rsidP="00BC113D">
                  <w:pPr>
                    <w:pStyle w:val="NoSpacing"/>
                    <w:jc w:val="center"/>
                    <w:rPr>
                      <w:rFonts w:ascii="Arial" w:hAnsi="Arial" w:cs="Arial"/>
                      <w:b/>
                    </w:rPr>
                  </w:pPr>
                </w:p>
              </w:tc>
              <w:tc>
                <w:tcPr>
                  <w:tcW w:w="3706" w:type="dxa"/>
                </w:tcPr>
                <w:p w14:paraId="6E36B899" w14:textId="77777777" w:rsidR="00871474" w:rsidRDefault="00871474" w:rsidP="00B55AFA">
                  <w:pPr>
                    <w:pStyle w:val="NoSpacing"/>
                    <w:rPr>
                      <w:rFonts w:ascii="Arial" w:hAnsi="Arial" w:cs="Arial"/>
                      <w:b/>
                    </w:rPr>
                  </w:pPr>
                </w:p>
              </w:tc>
              <w:tc>
                <w:tcPr>
                  <w:tcW w:w="3803" w:type="dxa"/>
                </w:tcPr>
                <w:p w14:paraId="4454A710" w14:textId="77777777" w:rsidR="00871474" w:rsidRDefault="00871474" w:rsidP="00BC113D">
                  <w:pPr>
                    <w:pStyle w:val="NoSpacing"/>
                    <w:jc w:val="both"/>
                    <w:rPr>
                      <w:rFonts w:ascii="Arial" w:hAnsi="Arial" w:cs="Arial"/>
                    </w:rPr>
                  </w:pPr>
                  <w:r>
                    <w:rPr>
                      <w:rFonts w:ascii="Arial" w:hAnsi="Arial" w:cs="Arial"/>
                    </w:rPr>
                    <w:t>Approval of Output 3: Validation Workshop Report</w:t>
                  </w:r>
                </w:p>
              </w:tc>
              <w:tc>
                <w:tcPr>
                  <w:tcW w:w="2148" w:type="dxa"/>
                </w:tcPr>
                <w:p w14:paraId="7E99F6C9" w14:textId="77777777" w:rsidR="00871474" w:rsidRPr="00B55AFA" w:rsidRDefault="00871474" w:rsidP="00F603EB">
                  <w:pPr>
                    <w:pStyle w:val="NoSpacing"/>
                    <w:jc w:val="center"/>
                    <w:rPr>
                      <w:rFonts w:ascii="Arial" w:hAnsi="Arial" w:cs="Arial"/>
                    </w:rPr>
                  </w:pPr>
                </w:p>
              </w:tc>
              <w:tc>
                <w:tcPr>
                  <w:tcW w:w="1707" w:type="dxa"/>
                </w:tcPr>
                <w:p w14:paraId="739D8563" w14:textId="399877C2" w:rsidR="00871474" w:rsidRPr="00B55AFA" w:rsidRDefault="00845D9E" w:rsidP="00A60504">
                  <w:pPr>
                    <w:pStyle w:val="NoSpacing"/>
                    <w:jc w:val="center"/>
                    <w:rPr>
                      <w:rFonts w:ascii="Arial" w:hAnsi="Arial" w:cs="Arial"/>
                    </w:rPr>
                  </w:pPr>
                  <w:r>
                    <w:rPr>
                      <w:rFonts w:ascii="Arial" w:hAnsi="Arial" w:cs="Arial"/>
                    </w:rPr>
                    <w:t>7 days</w:t>
                  </w:r>
                </w:p>
              </w:tc>
              <w:tc>
                <w:tcPr>
                  <w:tcW w:w="1886" w:type="dxa"/>
                </w:tcPr>
                <w:p w14:paraId="7D131747" w14:textId="77777777" w:rsidR="00871474" w:rsidRPr="00B55AFA" w:rsidRDefault="00A60504" w:rsidP="00F603EB">
                  <w:pPr>
                    <w:pStyle w:val="NoSpacing"/>
                    <w:jc w:val="center"/>
                    <w:rPr>
                      <w:rFonts w:ascii="Arial" w:hAnsi="Arial" w:cs="Arial"/>
                    </w:rPr>
                  </w:pPr>
                  <w:r>
                    <w:rPr>
                      <w:rFonts w:ascii="Arial" w:hAnsi="Arial" w:cs="Arial"/>
                    </w:rPr>
                    <w:t>ACCP</w:t>
                  </w:r>
                </w:p>
              </w:tc>
            </w:tr>
            <w:tr w:rsidR="006104C4" w14:paraId="398D7D25" w14:textId="77777777" w:rsidTr="00F603EB">
              <w:tc>
                <w:tcPr>
                  <w:tcW w:w="339" w:type="dxa"/>
                </w:tcPr>
                <w:p w14:paraId="6B913BC2" w14:textId="77777777" w:rsidR="006104C4" w:rsidRDefault="006104C4" w:rsidP="00BC113D">
                  <w:pPr>
                    <w:pStyle w:val="NoSpacing"/>
                    <w:jc w:val="center"/>
                    <w:rPr>
                      <w:rFonts w:ascii="Arial" w:hAnsi="Arial" w:cs="Arial"/>
                      <w:b/>
                    </w:rPr>
                  </w:pPr>
                  <w:r>
                    <w:rPr>
                      <w:rFonts w:ascii="Arial" w:hAnsi="Arial" w:cs="Arial"/>
                      <w:b/>
                    </w:rPr>
                    <w:t>4</w:t>
                  </w:r>
                </w:p>
              </w:tc>
              <w:tc>
                <w:tcPr>
                  <w:tcW w:w="3706" w:type="dxa"/>
                </w:tcPr>
                <w:p w14:paraId="3DAE7637" w14:textId="512AAB8E" w:rsidR="006104C4" w:rsidRDefault="006104C4" w:rsidP="00422E68">
                  <w:pPr>
                    <w:pStyle w:val="NoSpacing"/>
                    <w:rPr>
                      <w:rFonts w:ascii="Arial" w:hAnsi="Arial" w:cs="Arial"/>
                      <w:b/>
                    </w:rPr>
                  </w:pPr>
                  <w:r>
                    <w:rPr>
                      <w:rFonts w:ascii="Arial" w:hAnsi="Arial" w:cs="Arial"/>
                      <w:b/>
                    </w:rPr>
                    <w:t>Final</w:t>
                  </w:r>
                  <w:r w:rsidR="001135B0">
                    <w:rPr>
                      <w:rFonts w:ascii="Arial" w:hAnsi="Arial" w:cs="Arial"/>
                      <w:b/>
                    </w:rPr>
                    <w:t xml:space="preserve"> </w:t>
                  </w:r>
                  <w:r>
                    <w:rPr>
                      <w:rFonts w:ascii="Arial" w:hAnsi="Arial" w:cs="Arial"/>
                      <w:b/>
                    </w:rPr>
                    <w:t>Sustainable Consumption Toolkit and Set of Advocacy Materials</w:t>
                  </w:r>
                </w:p>
              </w:tc>
              <w:tc>
                <w:tcPr>
                  <w:tcW w:w="3803" w:type="dxa"/>
                </w:tcPr>
                <w:p w14:paraId="68F9F5D1" w14:textId="6D0444D8" w:rsidR="006104C4" w:rsidRDefault="006104C4" w:rsidP="00422E68">
                  <w:pPr>
                    <w:pStyle w:val="NoSpacing"/>
                    <w:jc w:val="both"/>
                    <w:rPr>
                      <w:rFonts w:ascii="Arial" w:hAnsi="Arial" w:cs="Arial"/>
                    </w:rPr>
                  </w:pPr>
                  <w:r>
                    <w:rPr>
                      <w:rFonts w:ascii="Arial" w:hAnsi="Arial" w:cs="Arial"/>
                    </w:rPr>
                    <w:t>Finalization and submission of the toolkit and set of advocacy materials to the ASEC and ACCP</w:t>
                  </w:r>
                </w:p>
              </w:tc>
              <w:tc>
                <w:tcPr>
                  <w:tcW w:w="2148" w:type="dxa"/>
                </w:tcPr>
                <w:p w14:paraId="58584AF6" w14:textId="77777777" w:rsidR="006104C4" w:rsidRPr="00B55AFA" w:rsidRDefault="00A60504" w:rsidP="00F603EB">
                  <w:pPr>
                    <w:pStyle w:val="NoSpacing"/>
                    <w:jc w:val="center"/>
                    <w:rPr>
                      <w:rFonts w:ascii="Arial" w:hAnsi="Arial" w:cs="Arial"/>
                    </w:rPr>
                  </w:pPr>
                  <w:r>
                    <w:rPr>
                      <w:rFonts w:ascii="Arial" w:hAnsi="Arial" w:cs="Arial"/>
                    </w:rPr>
                    <w:t>7 days</w:t>
                  </w:r>
                </w:p>
              </w:tc>
              <w:tc>
                <w:tcPr>
                  <w:tcW w:w="1707" w:type="dxa"/>
                </w:tcPr>
                <w:p w14:paraId="4E4098C2" w14:textId="77777777" w:rsidR="006104C4" w:rsidRPr="00B55AFA" w:rsidRDefault="006104C4" w:rsidP="00F603EB">
                  <w:pPr>
                    <w:pStyle w:val="NoSpacing"/>
                    <w:jc w:val="center"/>
                    <w:rPr>
                      <w:rFonts w:ascii="Arial" w:hAnsi="Arial" w:cs="Arial"/>
                    </w:rPr>
                  </w:pPr>
                </w:p>
              </w:tc>
              <w:tc>
                <w:tcPr>
                  <w:tcW w:w="1886" w:type="dxa"/>
                </w:tcPr>
                <w:p w14:paraId="1F3118B4" w14:textId="77777777" w:rsidR="006104C4" w:rsidRPr="00B55AFA" w:rsidRDefault="00A60504" w:rsidP="00F603EB">
                  <w:pPr>
                    <w:pStyle w:val="NoSpacing"/>
                    <w:jc w:val="center"/>
                    <w:rPr>
                      <w:rFonts w:ascii="Arial" w:hAnsi="Arial" w:cs="Arial"/>
                    </w:rPr>
                  </w:pPr>
                  <w:r>
                    <w:rPr>
                      <w:rFonts w:ascii="Arial" w:hAnsi="Arial" w:cs="Arial"/>
                    </w:rPr>
                    <w:t>Consultant</w:t>
                  </w:r>
                </w:p>
              </w:tc>
            </w:tr>
            <w:tr w:rsidR="001135B0" w14:paraId="3180D0B4" w14:textId="77777777" w:rsidTr="00F603EB">
              <w:tc>
                <w:tcPr>
                  <w:tcW w:w="339" w:type="dxa"/>
                </w:tcPr>
                <w:p w14:paraId="0406C06C" w14:textId="77777777" w:rsidR="001135B0" w:rsidRDefault="001135B0" w:rsidP="00BC113D">
                  <w:pPr>
                    <w:pStyle w:val="NoSpacing"/>
                    <w:jc w:val="center"/>
                    <w:rPr>
                      <w:rFonts w:ascii="Arial" w:hAnsi="Arial" w:cs="Arial"/>
                      <w:b/>
                    </w:rPr>
                  </w:pPr>
                </w:p>
              </w:tc>
              <w:tc>
                <w:tcPr>
                  <w:tcW w:w="3706" w:type="dxa"/>
                </w:tcPr>
                <w:p w14:paraId="1210A9C2" w14:textId="77777777" w:rsidR="001135B0" w:rsidRDefault="001135B0" w:rsidP="00B55AFA">
                  <w:pPr>
                    <w:pStyle w:val="NoSpacing"/>
                    <w:rPr>
                      <w:rFonts w:ascii="Arial" w:hAnsi="Arial" w:cs="Arial"/>
                      <w:b/>
                    </w:rPr>
                  </w:pPr>
                </w:p>
              </w:tc>
              <w:tc>
                <w:tcPr>
                  <w:tcW w:w="3803" w:type="dxa"/>
                </w:tcPr>
                <w:p w14:paraId="244D25A2" w14:textId="57D1FFA3" w:rsidR="001135B0" w:rsidRPr="001135B0" w:rsidRDefault="001135B0" w:rsidP="00422E68">
                  <w:pPr>
                    <w:pStyle w:val="NoSpacing"/>
                    <w:jc w:val="both"/>
                    <w:rPr>
                      <w:rFonts w:ascii="Arial" w:hAnsi="Arial" w:cs="Arial"/>
                    </w:rPr>
                  </w:pPr>
                  <w:r w:rsidRPr="001135B0">
                    <w:rPr>
                      <w:rFonts w:ascii="Arial" w:hAnsi="Arial" w:cs="Arial"/>
                    </w:rPr>
                    <w:t>Approval of Output 4: Final Sustainable Consumption Toolkit and Set of Advocacy Materials</w:t>
                  </w:r>
                </w:p>
              </w:tc>
              <w:tc>
                <w:tcPr>
                  <w:tcW w:w="2148" w:type="dxa"/>
                </w:tcPr>
                <w:p w14:paraId="3EA98D7F" w14:textId="77777777" w:rsidR="001135B0" w:rsidRPr="00B55AFA" w:rsidRDefault="001135B0" w:rsidP="00F603EB">
                  <w:pPr>
                    <w:pStyle w:val="NoSpacing"/>
                    <w:jc w:val="center"/>
                    <w:rPr>
                      <w:rFonts w:ascii="Arial" w:hAnsi="Arial" w:cs="Arial"/>
                    </w:rPr>
                  </w:pPr>
                </w:p>
              </w:tc>
              <w:tc>
                <w:tcPr>
                  <w:tcW w:w="1707" w:type="dxa"/>
                </w:tcPr>
                <w:p w14:paraId="09A60C38" w14:textId="09A13189" w:rsidR="001135B0" w:rsidRPr="00B55AFA" w:rsidRDefault="00845D9E" w:rsidP="00F603EB">
                  <w:pPr>
                    <w:pStyle w:val="NoSpacing"/>
                    <w:jc w:val="center"/>
                    <w:rPr>
                      <w:rFonts w:ascii="Arial" w:hAnsi="Arial" w:cs="Arial"/>
                    </w:rPr>
                  </w:pPr>
                  <w:r>
                    <w:rPr>
                      <w:rFonts w:ascii="Arial" w:hAnsi="Arial" w:cs="Arial"/>
                    </w:rPr>
                    <w:t>7 days</w:t>
                  </w:r>
                </w:p>
              </w:tc>
              <w:tc>
                <w:tcPr>
                  <w:tcW w:w="1886" w:type="dxa"/>
                </w:tcPr>
                <w:p w14:paraId="422F73F8" w14:textId="77777777" w:rsidR="001135B0" w:rsidRPr="00B55AFA" w:rsidRDefault="00A60504" w:rsidP="00A60504">
                  <w:pPr>
                    <w:pStyle w:val="NoSpacing"/>
                    <w:jc w:val="center"/>
                    <w:rPr>
                      <w:rFonts w:ascii="Arial" w:hAnsi="Arial" w:cs="Arial"/>
                    </w:rPr>
                  </w:pPr>
                  <w:r>
                    <w:rPr>
                      <w:rFonts w:ascii="Arial" w:hAnsi="Arial" w:cs="Arial"/>
                    </w:rPr>
                    <w:t>ACCP</w:t>
                  </w:r>
                </w:p>
              </w:tc>
            </w:tr>
            <w:tr w:rsidR="006104C4" w14:paraId="7A579716" w14:textId="77777777" w:rsidTr="00F603EB">
              <w:tc>
                <w:tcPr>
                  <w:tcW w:w="339" w:type="dxa"/>
                </w:tcPr>
                <w:p w14:paraId="35D35A8A" w14:textId="77777777" w:rsidR="006104C4" w:rsidRDefault="006104C4" w:rsidP="00BC113D">
                  <w:pPr>
                    <w:pStyle w:val="NoSpacing"/>
                    <w:jc w:val="center"/>
                    <w:rPr>
                      <w:rFonts w:ascii="Arial" w:hAnsi="Arial" w:cs="Arial"/>
                      <w:b/>
                    </w:rPr>
                  </w:pPr>
                  <w:r>
                    <w:rPr>
                      <w:rFonts w:ascii="Arial" w:hAnsi="Arial" w:cs="Arial"/>
                      <w:b/>
                    </w:rPr>
                    <w:t>5</w:t>
                  </w:r>
                </w:p>
              </w:tc>
              <w:tc>
                <w:tcPr>
                  <w:tcW w:w="3706" w:type="dxa"/>
                </w:tcPr>
                <w:p w14:paraId="08452F1C" w14:textId="77777777" w:rsidR="006104C4" w:rsidRDefault="006104C4" w:rsidP="00B55AFA">
                  <w:pPr>
                    <w:pStyle w:val="NoSpacing"/>
                    <w:rPr>
                      <w:rFonts w:ascii="Arial" w:hAnsi="Arial" w:cs="Arial"/>
                      <w:b/>
                    </w:rPr>
                  </w:pPr>
                  <w:r>
                    <w:rPr>
                      <w:rFonts w:ascii="Arial" w:hAnsi="Arial" w:cs="Arial"/>
                      <w:b/>
                    </w:rPr>
                    <w:t>Project Completion Report</w:t>
                  </w:r>
                </w:p>
              </w:tc>
              <w:tc>
                <w:tcPr>
                  <w:tcW w:w="3803" w:type="dxa"/>
                </w:tcPr>
                <w:p w14:paraId="612D09E1" w14:textId="77777777" w:rsidR="006104C4" w:rsidRDefault="006104C4" w:rsidP="00BC113D">
                  <w:pPr>
                    <w:pStyle w:val="NoSpacing"/>
                    <w:jc w:val="both"/>
                    <w:rPr>
                      <w:rFonts w:ascii="Arial" w:hAnsi="Arial" w:cs="Arial"/>
                    </w:rPr>
                  </w:pPr>
                  <w:r>
                    <w:rPr>
                      <w:rFonts w:ascii="Arial" w:hAnsi="Arial" w:cs="Arial"/>
                    </w:rPr>
                    <w:t>Preparation, circulation, and revision of the project completion report</w:t>
                  </w:r>
                </w:p>
              </w:tc>
              <w:tc>
                <w:tcPr>
                  <w:tcW w:w="2148" w:type="dxa"/>
                </w:tcPr>
                <w:p w14:paraId="17E0EC3C" w14:textId="77777777" w:rsidR="006104C4" w:rsidRPr="00B55AFA" w:rsidRDefault="00A60504" w:rsidP="00A60504">
                  <w:pPr>
                    <w:pStyle w:val="NoSpacing"/>
                    <w:jc w:val="center"/>
                    <w:rPr>
                      <w:rFonts w:ascii="Arial" w:hAnsi="Arial" w:cs="Arial"/>
                    </w:rPr>
                  </w:pPr>
                  <w:r>
                    <w:rPr>
                      <w:rFonts w:ascii="Arial" w:hAnsi="Arial" w:cs="Arial"/>
                    </w:rPr>
                    <w:t>10 days</w:t>
                  </w:r>
                </w:p>
              </w:tc>
              <w:tc>
                <w:tcPr>
                  <w:tcW w:w="1707" w:type="dxa"/>
                </w:tcPr>
                <w:p w14:paraId="2AD37810" w14:textId="2E490315" w:rsidR="006104C4" w:rsidRPr="00B55AFA" w:rsidRDefault="00A600F5" w:rsidP="00422E68">
                  <w:pPr>
                    <w:pStyle w:val="NoSpacing"/>
                    <w:rPr>
                      <w:rFonts w:ascii="Arial" w:hAnsi="Arial" w:cs="Arial"/>
                    </w:rPr>
                  </w:pPr>
                  <w:r>
                    <w:rPr>
                      <w:rFonts w:ascii="Arial" w:hAnsi="Arial" w:cs="Arial"/>
                    </w:rPr>
                    <w:t>U</w:t>
                  </w:r>
                  <w:r w:rsidR="00A60504">
                    <w:rPr>
                      <w:rFonts w:ascii="Arial" w:hAnsi="Arial" w:cs="Arial"/>
                    </w:rPr>
                    <w:t>pon the submission</w:t>
                  </w:r>
                  <w:r w:rsidR="009163B1">
                    <w:rPr>
                      <w:rFonts w:ascii="Arial" w:hAnsi="Arial" w:cs="Arial"/>
                    </w:rPr>
                    <w:t xml:space="preserve"> finalizing </w:t>
                  </w:r>
                  <w:proofErr w:type="spellStart"/>
                  <w:r w:rsidR="009163B1">
                    <w:rPr>
                      <w:rFonts w:ascii="Arial" w:hAnsi="Arial" w:cs="Arial"/>
                    </w:rPr>
                    <w:t>the</w:t>
                  </w:r>
                  <w:r w:rsidR="00A60504">
                    <w:rPr>
                      <w:rFonts w:ascii="Arial" w:hAnsi="Arial" w:cs="Arial"/>
                    </w:rPr>
                    <w:t>Sustainable</w:t>
                  </w:r>
                  <w:proofErr w:type="spellEnd"/>
                  <w:r w:rsidR="00A60504">
                    <w:rPr>
                      <w:rFonts w:ascii="Arial" w:hAnsi="Arial" w:cs="Arial"/>
                    </w:rPr>
                    <w:t xml:space="preserve"> Consumption Toolkit</w:t>
                  </w:r>
                  <w:r w:rsidR="00845D9E">
                    <w:rPr>
                      <w:rFonts w:ascii="Arial" w:hAnsi="Arial" w:cs="Arial"/>
                    </w:rPr>
                    <w:t xml:space="preserve"> and </w:t>
                  </w:r>
                  <w:r w:rsidR="00845D9E">
                    <w:rPr>
                      <w:rFonts w:ascii="Arial" w:hAnsi="Arial" w:cs="Arial"/>
                    </w:rPr>
                    <w:lastRenderedPageBreak/>
                    <w:t>advocacy materials</w:t>
                  </w:r>
                </w:p>
              </w:tc>
              <w:tc>
                <w:tcPr>
                  <w:tcW w:w="1886" w:type="dxa"/>
                </w:tcPr>
                <w:p w14:paraId="0DB1D57B" w14:textId="77777777" w:rsidR="006104C4" w:rsidRPr="00B55AFA" w:rsidRDefault="00A60504" w:rsidP="00A60504">
                  <w:pPr>
                    <w:pStyle w:val="NoSpacing"/>
                    <w:jc w:val="center"/>
                    <w:rPr>
                      <w:rFonts w:ascii="Arial" w:hAnsi="Arial" w:cs="Arial"/>
                    </w:rPr>
                  </w:pPr>
                  <w:r>
                    <w:rPr>
                      <w:rFonts w:ascii="Arial" w:hAnsi="Arial" w:cs="Arial"/>
                    </w:rPr>
                    <w:lastRenderedPageBreak/>
                    <w:t>DTI PH</w:t>
                  </w:r>
                </w:p>
              </w:tc>
            </w:tr>
            <w:tr w:rsidR="006104C4" w14:paraId="08614451" w14:textId="77777777" w:rsidTr="00F603EB">
              <w:tc>
                <w:tcPr>
                  <w:tcW w:w="339" w:type="dxa"/>
                </w:tcPr>
                <w:p w14:paraId="0D4C2B2B" w14:textId="77777777" w:rsidR="006104C4" w:rsidRDefault="006104C4" w:rsidP="00BC113D">
                  <w:pPr>
                    <w:pStyle w:val="NoSpacing"/>
                    <w:jc w:val="center"/>
                    <w:rPr>
                      <w:rFonts w:ascii="Arial" w:hAnsi="Arial" w:cs="Arial"/>
                      <w:b/>
                    </w:rPr>
                  </w:pPr>
                </w:p>
              </w:tc>
              <w:tc>
                <w:tcPr>
                  <w:tcW w:w="3706" w:type="dxa"/>
                </w:tcPr>
                <w:p w14:paraId="3E20D3FB" w14:textId="77777777" w:rsidR="006104C4" w:rsidRDefault="006104C4" w:rsidP="00B55AFA">
                  <w:pPr>
                    <w:pStyle w:val="NoSpacing"/>
                    <w:rPr>
                      <w:rFonts w:ascii="Arial" w:hAnsi="Arial" w:cs="Arial"/>
                      <w:b/>
                    </w:rPr>
                  </w:pPr>
                </w:p>
              </w:tc>
              <w:tc>
                <w:tcPr>
                  <w:tcW w:w="3803" w:type="dxa"/>
                </w:tcPr>
                <w:p w14:paraId="0C712957" w14:textId="77777777" w:rsidR="006104C4" w:rsidRDefault="00526EEB" w:rsidP="00BC113D">
                  <w:pPr>
                    <w:pStyle w:val="NoSpacing"/>
                    <w:jc w:val="both"/>
                    <w:rPr>
                      <w:rFonts w:ascii="Arial" w:hAnsi="Arial" w:cs="Arial"/>
                    </w:rPr>
                  </w:pPr>
                  <w:r>
                    <w:rPr>
                      <w:rFonts w:ascii="Arial" w:hAnsi="Arial" w:cs="Arial"/>
                    </w:rPr>
                    <w:t>Approval of Output 5</w:t>
                  </w:r>
                  <w:r w:rsidR="006104C4">
                    <w:rPr>
                      <w:rFonts w:ascii="Arial" w:hAnsi="Arial" w:cs="Arial"/>
                    </w:rPr>
                    <w:t xml:space="preserve">: </w:t>
                  </w:r>
                  <w:r w:rsidR="001135B0">
                    <w:rPr>
                      <w:rFonts w:ascii="Arial" w:hAnsi="Arial" w:cs="Arial"/>
                    </w:rPr>
                    <w:t>Project Completion Report</w:t>
                  </w:r>
                </w:p>
              </w:tc>
              <w:tc>
                <w:tcPr>
                  <w:tcW w:w="2148" w:type="dxa"/>
                </w:tcPr>
                <w:p w14:paraId="6C4BAA52" w14:textId="77777777" w:rsidR="006104C4" w:rsidRPr="00B55AFA" w:rsidRDefault="006104C4" w:rsidP="00F603EB">
                  <w:pPr>
                    <w:pStyle w:val="NoSpacing"/>
                    <w:jc w:val="center"/>
                    <w:rPr>
                      <w:rFonts w:ascii="Arial" w:hAnsi="Arial" w:cs="Arial"/>
                    </w:rPr>
                  </w:pPr>
                </w:p>
              </w:tc>
              <w:tc>
                <w:tcPr>
                  <w:tcW w:w="1707" w:type="dxa"/>
                </w:tcPr>
                <w:p w14:paraId="2DD20314" w14:textId="2A530CB5" w:rsidR="006104C4" w:rsidRPr="00B55AFA" w:rsidRDefault="00845D9E" w:rsidP="00F603EB">
                  <w:pPr>
                    <w:pStyle w:val="NoSpacing"/>
                    <w:jc w:val="center"/>
                    <w:rPr>
                      <w:rFonts w:ascii="Arial" w:hAnsi="Arial" w:cs="Arial"/>
                    </w:rPr>
                  </w:pPr>
                  <w:r>
                    <w:rPr>
                      <w:rFonts w:ascii="Arial" w:hAnsi="Arial" w:cs="Arial"/>
                    </w:rPr>
                    <w:t>7 days</w:t>
                  </w:r>
                </w:p>
              </w:tc>
              <w:tc>
                <w:tcPr>
                  <w:tcW w:w="1886" w:type="dxa"/>
                </w:tcPr>
                <w:p w14:paraId="6CCCD055" w14:textId="77777777" w:rsidR="006104C4" w:rsidRPr="00B55AFA" w:rsidRDefault="00A60504" w:rsidP="00F603EB">
                  <w:pPr>
                    <w:pStyle w:val="NoSpacing"/>
                    <w:jc w:val="center"/>
                    <w:rPr>
                      <w:rFonts w:ascii="Arial" w:hAnsi="Arial" w:cs="Arial"/>
                    </w:rPr>
                  </w:pPr>
                  <w:r>
                    <w:rPr>
                      <w:rFonts w:ascii="Arial" w:hAnsi="Arial" w:cs="Arial"/>
                    </w:rPr>
                    <w:t>ACCP</w:t>
                  </w:r>
                </w:p>
              </w:tc>
            </w:tr>
          </w:tbl>
          <w:p w14:paraId="16869F96" w14:textId="77777777" w:rsidR="00B55AFA" w:rsidRPr="00B55AFA" w:rsidRDefault="00B55AFA" w:rsidP="00B55AFA">
            <w:pPr>
              <w:pStyle w:val="NoSpacing"/>
              <w:ind w:left="360"/>
              <w:rPr>
                <w:rFonts w:ascii="Arial" w:hAnsi="Arial" w:cs="Arial"/>
                <w:b/>
              </w:rPr>
            </w:pPr>
          </w:p>
        </w:tc>
      </w:tr>
    </w:tbl>
    <w:p w14:paraId="63475111" w14:textId="77777777" w:rsidR="00B55AFA" w:rsidRDefault="00B55AFA" w:rsidP="00D07B68">
      <w:pPr>
        <w:pStyle w:val="NoSpacing"/>
        <w:rPr>
          <w:rFonts w:ascii="Arial" w:hAnsi="Arial" w:cs="Arial"/>
        </w:rPr>
      </w:pPr>
    </w:p>
    <w:p w14:paraId="41FDE213" w14:textId="77777777" w:rsidR="00FB3926" w:rsidRDefault="00FB3926" w:rsidP="00D07B68">
      <w:pPr>
        <w:pStyle w:val="NoSpacing"/>
        <w:rPr>
          <w:rFonts w:ascii="Arial" w:hAnsi="Arial" w:cs="Arial"/>
        </w:rPr>
      </w:pPr>
    </w:p>
    <w:p w14:paraId="43D6D821" w14:textId="77777777" w:rsidR="00FB3926" w:rsidRDefault="00FB3926" w:rsidP="00D07B68">
      <w:pPr>
        <w:pStyle w:val="NoSpacing"/>
        <w:rPr>
          <w:rFonts w:ascii="Arial" w:hAnsi="Arial" w:cs="Arial"/>
        </w:rPr>
      </w:pPr>
    </w:p>
    <w:p w14:paraId="242E530A" w14:textId="77777777" w:rsidR="00FB3926" w:rsidRDefault="00FB3926" w:rsidP="00D07B68">
      <w:pPr>
        <w:pStyle w:val="NoSpacing"/>
        <w:rPr>
          <w:rFonts w:ascii="Arial" w:hAnsi="Arial" w:cs="Arial"/>
        </w:rPr>
      </w:pPr>
    </w:p>
    <w:p w14:paraId="20347370" w14:textId="77777777" w:rsidR="00FB3926" w:rsidRDefault="00FB3926" w:rsidP="00D07B68">
      <w:pPr>
        <w:pStyle w:val="NoSpacing"/>
        <w:rPr>
          <w:rFonts w:ascii="Arial" w:hAnsi="Arial" w:cs="Arial"/>
        </w:rPr>
      </w:pPr>
    </w:p>
    <w:p w14:paraId="173D4A22" w14:textId="77777777" w:rsidR="00FB3926" w:rsidRDefault="00FB3926" w:rsidP="00D07B68">
      <w:pPr>
        <w:pStyle w:val="NoSpacing"/>
        <w:rPr>
          <w:rFonts w:ascii="Arial" w:hAnsi="Arial" w:cs="Arial"/>
        </w:rPr>
      </w:pPr>
    </w:p>
    <w:p w14:paraId="2551C7E8" w14:textId="77777777" w:rsidR="00FB3926" w:rsidRDefault="00FB3926" w:rsidP="00D07B68">
      <w:pPr>
        <w:pStyle w:val="NoSpacing"/>
        <w:rPr>
          <w:rFonts w:ascii="Arial" w:hAnsi="Arial" w:cs="Arial"/>
        </w:rPr>
        <w:sectPr w:rsidR="00FB3926" w:rsidSect="00B55AFA">
          <w:pgSz w:w="16839" w:h="11907" w:orient="landscape" w:code="9"/>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017"/>
      </w:tblGrid>
      <w:tr w:rsidR="00FB3926" w14:paraId="7C3B243A" w14:textId="77777777" w:rsidTr="003C7B9D">
        <w:trPr>
          <w:trHeight w:val="6560"/>
        </w:trPr>
        <w:tc>
          <w:tcPr>
            <w:tcW w:w="0" w:type="auto"/>
          </w:tcPr>
          <w:p w14:paraId="4D6EC2AE" w14:textId="77777777" w:rsidR="00FB3926" w:rsidRDefault="00FB3926" w:rsidP="00FB3926">
            <w:pPr>
              <w:pStyle w:val="NoSpacing"/>
              <w:numPr>
                <w:ilvl w:val="0"/>
                <w:numId w:val="2"/>
              </w:numPr>
              <w:ind w:left="360" w:hanging="360"/>
              <w:rPr>
                <w:rFonts w:ascii="Arial" w:hAnsi="Arial" w:cs="Arial"/>
                <w:b/>
              </w:rPr>
            </w:pPr>
            <w:r>
              <w:rPr>
                <w:rFonts w:ascii="Arial" w:hAnsi="Arial" w:cs="Arial"/>
                <w:b/>
              </w:rPr>
              <w:lastRenderedPageBreak/>
              <w:t>Reporting</w:t>
            </w:r>
          </w:p>
          <w:p w14:paraId="2D2F7E47" w14:textId="77777777" w:rsidR="00FB3926" w:rsidRDefault="00FB3926" w:rsidP="00FB3926">
            <w:pPr>
              <w:pStyle w:val="NoSpacing"/>
              <w:ind w:left="360"/>
              <w:rPr>
                <w:rFonts w:ascii="Arial" w:hAnsi="Arial" w:cs="Arial"/>
                <w:b/>
              </w:rPr>
            </w:pPr>
          </w:p>
          <w:p w14:paraId="120C474E" w14:textId="5CAA5319" w:rsidR="00FB3926" w:rsidRDefault="00FB3926" w:rsidP="00FB3926">
            <w:pPr>
              <w:pStyle w:val="NoSpacing"/>
              <w:ind w:left="360"/>
              <w:jc w:val="both"/>
              <w:rPr>
                <w:rFonts w:ascii="Arial" w:eastAsia="Arial" w:hAnsi="Arial"/>
              </w:rPr>
            </w:pPr>
            <w:r>
              <w:rPr>
                <w:rFonts w:ascii="Arial" w:eastAsia="Arial" w:hAnsi="Arial"/>
              </w:rPr>
              <w:t xml:space="preserve">The consultant is expected to produce </w:t>
            </w:r>
            <w:r w:rsidR="009163B1">
              <w:rPr>
                <w:rFonts w:ascii="Arial" w:eastAsia="Arial" w:hAnsi="Arial"/>
              </w:rPr>
              <w:t xml:space="preserve">the </w:t>
            </w:r>
            <w:r w:rsidR="00A600F5">
              <w:rPr>
                <w:rFonts w:ascii="Arial" w:eastAsia="Arial" w:hAnsi="Arial"/>
              </w:rPr>
              <w:t xml:space="preserve">outputs </w:t>
            </w:r>
            <w:r>
              <w:rPr>
                <w:rFonts w:ascii="Arial" w:eastAsia="Arial" w:hAnsi="Arial"/>
              </w:rPr>
              <w:t>in accordance with provisions of this TOR. The timing of delivery is indicative and can be adjusted when the consultant’s work plan is developed, subject to mutual agreement.</w:t>
            </w:r>
          </w:p>
          <w:p w14:paraId="7C18492F" w14:textId="77777777" w:rsidR="00FB3926" w:rsidRDefault="00FB3926" w:rsidP="00FB3926">
            <w:pPr>
              <w:pStyle w:val="NoSpacing"/>
              <w:ind w:left="360"/>
              <w:jc w:val="both"/>
              <w:rPr>
                <w:rFonts w:ascii="Arial" w:eastAsia="Arial" w:hAnsi="Arial"/>
              </w:rPr>
            </w:pPr>
          </w:p>
          <w:tbl>
            <w:tblPr>
              <w:tblStyle w:val="TableGrid"/>
              <w:tblW w:w="0" w:type="auto"/>
              <w:tblInd w:w="360" w:type="dxa"/>
              <w:tblLook w:val="04A0" w:firstRow="1" w:lastRow="0" w:firstColumn="1" w:lastColumn="0" w:noHBand="0" w:noVBand="1"/>
            </w:tblPr>
            <w:tblGrid>
              <w:gridCol w:w="339"/>
              <w:gridCol w:w="4515"/>
              <w:gridCol w:w="3577"/>
            </w:tblGrid>
            <w:tr w:rsidR="00FB3926" w14:paraId="669D2C2D" w14:textId="77777777" w:rsidTr="00FB3926">
              <w:tc>
                <w:tcPr>
                  <w:tcW w:w="265" w:type="dxa"/>
                </w:tcPr>
                <w:p w14:paraId="4ABC85B6" w14:textId="77777777" w:rsidR="00FB3926" w:rsidRDefault="00FB3926" w:rsidP="00FB3926">
                  <w:pPr>
                    <w:pStyle w:val="NoSpacing"/>
                    <w:jc w:val="both"/>
                    <w:rPr>
                      <w:rFonts w:ascii="Arial" w:hAnsi="Arial" w:cs="Arial"/>
                      <w:b/>
                    </w:rPr>
                  </w:pPr>
                </w:p>
              </w:tc>
              <w:tc>
                <w:tcPr>
                  <w:tcW w:w="4680" w:type="dxa"/>
                  <w:vAlign w:val="center"/>
                </w:tcPr>
                <w:p w14:paraId="3D6277DA" w14:textId="77777777" w:rsidR="00FB3926" w:rsidRDefault="00FB3926" w:rsidP="00FB3926">
                  <w:pPr>
                    <w:pStyle w:val="NoSpacing"/>
                    <w:tabs>
                      <w:tab w:val="left" w:pos="3300"/>
                    </w:tabs>
                    <w:jc w:val="center"/>
                    <w:rPr>
                      <w:rFonts w:ascii="Arial" w:hAnsi="Arial" w:cs="Arial"/>
                      <w:b/>
                    </w:rPr>
                  </w:pPr>
                  <w:r>
                    <w:rPr>
                      <w:rFonts w:ascii="Arial" w:hAnsi="Arial" w:cs="Arial"/>
                      <w:b/>
                    </w:rPr>
                    <w:t>Report</w:t>
                  </w:r>
                </w:p>
              </w:tc>
              <w:tc>
                <w:tcPr>
                  <w:tcW w:w="3712" w:type="dxa"/>
                  <w:vAlign w:val="center"/>
                </w:tcPr>
                <w:p w14:paraId="059CACC8" w14:textId="77777777" w:rsidR="00FB3926" w:rsidRDefault="00FB3926" w:rsidP="00FB3926">
                  <w:pPr>
                    <w:pStyle w:val="NoSpacing"/>
                    <w:jc w:val="center"/>
                    <w:rPr>
                      <w:rFonts w:ascii="Arial" w:hAnsi="Arial" w:cs="Arial"/>
                      <w:b/>
                    </w:rPr>
                  </w:pPr>
                  <w:r>
                    <w:rPr>
                      <w:rFonts w:ascii="Arial" w:hAnsi="Arial" w:cs="Arial"/>
                      <w:b/>
                    </w:rPr>
                    <w:t>Target Delivery Date</w:t>
                  </w:r>
                </w:p>
              </w:tc>
            </w:tr>
            <w:tr w:rsidR="00FB3926" w14:paraId="75013180" w14:textId="77777777" w:rsidTr="00FB3926">
              <w:tc>
                <w:tcPr>
                  <w:tcW w:w="265" w:type="dxa"/>
                </w:tcPr>
                <w:p w14:paraId="36B4AB0A" w14:textId="77777777" w:rsidR="00FB3926" w:rsidRDefault="00FB3926" w:rsidP="00FB3926">
                  <w:pPr>
                    <w:pStyle w:val="NoSpacing"/>
                    <w:jc w:val="center"/>
                    <w:rPr>
                      <w:rFonts w:ascii="Arial" w:hAnsi="Arial" w:cs="Arial"/>
                      <w:b/>
                    </w:rPr>
                  </w:pPr>
                  <w:r>
                    <w:rPr>
                      <w:rFonts w:ascii="Arial" w:hAnsi="Arial" w:cs="Arial"/>
                      <w:b/>
                    </w:rPr>
                    <w:t>1</w:t>
                  </w:r>
                </w:p>
              </w:tc>
              <w:tc>
                <w:tcPr>
                  <w:tcW w:w="4680" w:type="dxa"/>
                </w:tcPr>
                <w:p w14:paraId="4C127FAA" w14:textId="77777777" w:rsidR="00FB3926" w:rsidRDefault="00FB3926" w:rsidP="00FB3926">
                  <w:pPr>
                    <w:pStyle w:val="NoSpacing"/>
                    <w:jc w:val="both"/>
                    <w:rPr>
                      <w:rFonts w:ascii="Arial" w:hAnsi="Arial" w:cs="Arial"/>
                      <w:b/>
                    </w:rPr>
                  </w:pPr>
                  <w:r>
                    <w:rPr>
                      <w:rFonts w:ascii="Arial" w:hAnsi="Arial" w:cs="Arial"/>
                      <w:b/>
                    </w:rPr>
                    <w:t>Project Inception Report</w:t>
                  </w:r>
                </w:p>
                <w:p w14:paraId="7CB87F36" w14:textId="77777777" w:rsidR="00FB3926" w:rsidRPr="00FB3926" w:rsidRDefault="00FB3926" w:rsidP="00FB3926">
                  <w:pPr>
                    <w:pStyle w:val="NoSpacing"/>
                    <w:jc w:val="both"/>
                    <w:rPr>
                      <w:rFonts w:ascii="Arial" w:hAnsi="Arial" w:cs="Arial"/>
                    </w:rPr>
                  </w:pPr>
                  <w:r>
                    <w:rPr>
                      <w:rFonts w:ascii="Arial" w:hAnsi="Arial" w:cs="Arial"/>
                    </w:rPr>
                    <w:t>This would detail the consultant’s approach to the project and provide a detailed work plan.</w:t>
                  </w:r>
                </w:p>
              </w:tc>
              <w:tc>
                <w:tcPr>
                  <w:tcW w:w="3712" w:type="dxa"/>
                </w:tcPr>
                <w:p w14:paraId="4CF52E62" w14:textId="77777777" w:rsidR="00FB3926" w:rsidRPr="00366A46" w:rsidRDefault="00366A46" w:rsidP="00366A46">
                  <w:pPr>
                    <w:pStyle w:val="NoSpacing"/>
                    <w:jc w:val="center"/>
                    <w:rPr>
                      <w:rFonts w:ascii="Arial" w:hAnsi="Arial" w:cs="Arial"/>
                    </w:rPr>
                  </w:pPr>
                  <w:r w:rsidRPr="00366A46">
                    <w:rPr>
                      <w:rFonts w:ascii="Arial" w:hAnsi="Arial" w:cs="Arial"/>
                    </w:rPr>
                    <w:t>2 weeks after the contract signing</w:t>
                  </w:r>
                </w:p>
              </w:tc>
            </w:tr>
            <w:tr w:rsidR="00FB3926" w14:paraId="4F9C1005" w14:textId="77777777" w:rsidTr="00FB3926">
              <w:tc>
                <w:tcPr>
                  <w:tcW w:w="265" w:type="dxa"/>
                </w:tcPr>
                <w:p w14:paraId="49D4FBC7" w14:textId="77777777" w:rsidR="00FB3926" w:rsidRDefault="00FB3926" w:rsidP="00FB3926">
                  <w:pPr>
                    <w:pStyle w:val="NoSpacing"/>
                    <w:jc w:val="center"/>
                    <w:rPr>
                      <w:rFonts w:ascii="Arial" w:hAnsi="Arial" w:cs="Arial"/>
                      <w:b/>
                    </w:rPr>
                  </w:pPr>
                  <w:r>
                    <w:rPr>
                      <w:rFonts w:ascii="Arial" w:hAnsi="Arial" w:cs="Arial"/>
                      <w:b/>
                    </w:rPr>
                    <w:t>2</w:t>
                  </w:r>
                </w:p>
              </w:tc>
              <w:tc>
                <w:tcPr>
                  <w:tcW w:w="4680" w:type="dxa"/>
                </w:tcPr>
                <w:p w14:paraId="0ACBD9F0" w14:textId="77777777" w:rsidR="00FB3926" w:rsidRDefault="00FB3926" w:rsidP="00FB3926">
                  <w:pPr>
                    <w:pStyle w:val="NoSpacing"/>
                    <w:jc w:val="both"/>
                    <w:rPr>
                      <w:rFonts w:ascii="Arial" w:hAnsi="Arial" w:cs="Arial"/>
                      <w:b/>
                    </w:rPr>
                  </w:pPr>
                  <w:r>
                    <w:rPr>
                      <w:rFonts w:ascii="Arial" w:hAnsi="Arial" w:cs="Arial"/>
                      <w:b/>
                    </w:rPr>
                    <w:t>Validation Workshop Report</w:t>
                  </w:r>
                </w:p>
                <w:p w14:paraId="49747B18" w14:textId="77777777" w:rsidR="00FB3926" w:rsidRPr="00FB3926" w:rsidRDefault="00FB3926" w:rsidP="00FB3926">
                  <w:pPr>
                    <w:pStyle w:val="NoSpacing"/>
                    <w:jc w:val="both"/>
                    <w:rPr>
                      <w:rFonts w:ascii="Arial" w:hAnsi="Arial" w:cs="Arial"/>
                    </w:rPr>
                  </w:pPr>
                  <w:r>
                    <w:rPr>
                      <w:rFonts w:ascii="Arial" w:hAnsi="Arial" w:cs="Arial"/>
                    </w:rPr>
                    <w:t>In line with the various outputs expected in this project that would be presented in the validation workshop, a report on this activity would be prepared.</w:t>
                  </w:r>
                </w:p>
              </w:tc>
              <w:tc>
                <w:tcPr>
                  <w:tcW w:w="3712" w:type="dxa"/>
                </w:tcPr>
                <w:p w14:paraId="14A31652" w14:textId="77777777" w:rsidR="00FB3926" w:rsidRPr="00366A46" w:rsidRDefault="00366A46" w:rsidP="00366A46">
                  <w:pPr>
                    <w:pStyle w:val="NoSpacing"/>
                    <w:jc w:val="center"/>
                    <w:rPr>
                      <w:rFonts w:ascii="Arial" w:hAnsi="Arial" w:cs="Arial"/>
                    </w:rPr>
                  </w:pPr>
                  <w:r>
                    <w:rPr>
                      <w:rFonts w:ascii="Arial" w:hAnsi="Arial" w:cs="Arial"/>
                    </w:rPr>
                    <w:t>2 weeks after the conduct of the validation workshop</w:t>
                  </w:r>
                </w:p>
              </w:tc>
            </w:tr>
            <w:tr w:rsidR="00FB3926" w14:paraId="0027E80C" w14:textId="77777777" w:rsidTr="00FB3926">
              <w:tc>
                <w:tcPr>
                  <w:tcW w:w="265" w:type="dxa"/>
                </w:tcPr>
                <w:p w14:paraId="311F6D8E" w14:textId="77777777" w:rsidR="00FB3926" w:rsidRDefault="00FB3926" w:rsidP="00FB3926">
                  <w:pPr>
                    <w:pStyle w:val="NoSpacing"/>
                    <w:jc w:val="center"/>
                    <w:rPr>
                      <w:rFonts w:ascii="Arial" w:hAnsi="Arial" w:cs="Arial"/>
                      <w:b/>
                    </w:rPr>
                  </w:pPr>
                  <w:r>
                    <w:rPr>
                      <w:rFonts w:ascii="Arial" w:hAnsi="Arial" w:cs="Arial"/>
                      <w:b/>
                    </w:rPr>
                    <w:t>3</w:t>
                  </w:r>
                </w:p>
              </w:tc>
              <w:tc>
                <w:tcPr>
                  <w:tcW w:w="4680" w:type="dxa"/>
                </w:tcPr>
                <w:p w14:paraId="1DBA9CFB" w14:textId="77777777" w:rsidR="00FB3926" w:rsidRDefault="00FB3926" w:rsidP="00FB3926">
                  <w:pPr>
                    <w:pStyle w:val="NoSpacing"/>
                    <w:jc w:val="both"/>
                    <w:rPr>
                      <w:rFonts w:ascii="Arial" w:hAnsi="Arial" w:cs="Arial"/>
                      <w:b/>
                    </w:rPr>
                  </w:pPr>
                  <w:r>
                    <w:rPr>
                      <w:rFonts w:ascii="Arial" w:hAnsi="Arial" w:cs="Arial"/>
                      <w:b/>
                    </w:rPr>
                    <w:t>Project Completion Report</w:t>
                  </w:r>
                </w:p>
                <w:p w14:paraId="1B250C19" w14:textId="77777777" w:rsidR="00FB3926" w:rsidRPr="00FB3926" w:rsidRDefault="00366A46" w:rsidP="00FB3926">
                  <w:pPr>
                    <w:pStyle w:val="NoSpacing"/>
                    <w:jc w:val="both"/>
                    <w:rPr>
                      <w:rFonts w:ascii="Arial" w:hAnsi="Arial" w:cs="Arial"/>
                    </w:rPr>
                  </w:pPr>
                  <w:r>
                    <w:rPr>
                      <w:rFonts w:ascii="Arial" w:hAnsi="Arial" w:cs="Arial"/>
                    </w:rPr>
                    <w:t>The Project Completion Report will establish a record of the project achievements against its original intended purpose and outputs. This will assist in the assessing of impact and drawing out conclusions and lessons learned that may be valuable in the development of new related initiatives.</w:t>
                  </w:r>
                </w:p>
              </w:tc>
              <w:tc>
                <w:tcPr>
                  <w:tcW w:w="3712" w:type="dxa"/>
                </w:tcPr>
                <w:p w14:paraId="774DD66C" w14:textId="77777777" w:rsidR="00FB3926" w:rsidRPr="00366A46" w:rsidRDefault="00366A46" w:rsidP="00366A46">
                  <w:pPr>
                    <w:pStyle w:val="NoSpacing"/>
                    <w:jc w:val="center"/>
                    <w:rPr>
                      <w:rFonts w:ascii="Arial" w:hAnsi="Arial" w:cs="Arial"/>
                    </w:rPr>
                  </w:pPr>
                  <w:r>
                    <w:rPr>
                      <w:rFonts w:ascii="Arial" w:hAnsi="Arial" w:cs="Arial"/>
                    </w:rPr>
                    <w:t>1 week after the delivery of all project outputs</w:t>
                  </w:r>
                </w:p>
              </w:tc>
            </w:tr>
          </w:tbl>
          <w:p w14:paraId="15FDBCC0" w14:textId="77777777" w:rsidR="00FB3926" w:rsidRDefault="00FB3926" w:rsidP="00FB3926">
            <w:pPr>
              <w:pStyle w:val="NoSpacing"/>
              <w:ind w:left="360"/>
              <w:jc w:val="both"/>
              <w:rPr>
                <w:rFonts w:ascii="Arial" w:hAnsi="Arial" w:cs="Arial"/>
                <w:b/>
              </w:rPr>
            </w:pPr>
          </w:p>
          <w:p w14:paraId="423EC18E" w14:textId="0D42D5F4" w:rsidR="00366A46" w:rsidRPr="00366A46" w:rsidRDefault="00366A46" w:rsidP="00366A46">
            <w:pPr>
              <w:pStyle w:val="NoSpacing"/>
              <w:ind w:left="360"/>
              <w:jc w:val="both"/>
              <w:rPr>
                <w:rFonts w:ascii="Arial" w:hAnsi="Arial" w:cs="Arial"/>
              </w:rPr>
            </w:pPr>
            <w:r w:rsidRPr="00366A46">
              <w:rPr>
                <w:rFonts w:ascii="Arial" w:hAnsi="Arial" w:cs="Arial"/>
              </w:rPr>
              <w:t xml:space="preserve">All reports will be submitted based on </w:t>
            </w:r>
            <w:r>
              <w:rPr>
                <w:rFonts w:ascii="Arial" w:hAnsi="Arial" w:cs="Arial"/>
              </w:rPr>
              <w:t xml:space="preserve">the guidelines of ASEAN, JAIF, and DTI Philippines (PH) </w:t>
            </w:r>
            <w:r w:rsidRPr="00366A46">
              <w:rPr>
                <w:rFonts w:ascii="Arial" w:hAnsi="Arial" w:cs="Arial"/>
              </w:rPr>
              <w:t>in draft format to the ASEAN Secretariat, Competition, Consumer Protection</w:t>
            </w:r>
            <w:r w:rsidR="00664C86">
              <w:rPr>
                <w:rFonts w:ascii="Arial" w:hAnsi="Arial" w:cs="Arial"/>
              </w:rPr>
              <w:t>,</w:t>
            </w:r>
            <w:r w:rsidRPr="00366A46">
              <w:rPr>
                <w:rFonts w:ascii="Arial" w:hAnsi="Arial" w:cs="Arial"/>
              </w:rPr>
              <w:t xml:space="preserve"> and Intellectual Property Rights Division (CCPID) </w:t>
            </w:r>
            <w:r>
              <w:rPr>
                <w:rFonts w:ascii="Arial" w:hAnsi="Arial" w:cs="Arial"/>
              </w:rPr>
              <w:t>with a copy to JAIF and DTI Philippines</w:t>
            </w:r>
            <w:r w:rsidRPr="00366A46">
              <w:rPr>
                <w:rFonts w:ascii="Arial" w:hAnsi="Arial" w:cs="Arial"/>
              </w:rPr>
              <w:t xml:space="preserve"> and, following ASEC</w:t>
            </w:r>
            <w:r w:rsidR="009163B1">
              <w:rPr>
                <w:rFonts w:ascii="Arial" w:hAnsi="Arial" w:cs="Arial"/>
              </w:rPr>
              <w:t xml:space="preserve"> and the ACCP’s</w:t>
            </w:r>
            <w:r w:rsidRPr="00366A46">
              <w:rPr>
                <w:rFonts w:ascii="Arial" w:hAnsi="Arial" w:cs="Arial"/>
              </w:rPr>
              <w:t xml:space="preserve"> approval, in final form. All outputs must be suitable for publication, although the decision on publication lies with the ASEAN.</w:t>
            </w:r>
          </w:p>
          <w:p w14:paraId="7C944871" w14:textId="77777777" w:rsidR="00366A46" w:rsidRPr="00366A46" w:rsidRDefault="00366A46" w:rsidP="00366A46">
            <w:pPr>
              <w:pStyle w:val="NoSpacing"/>
              <w:ind w:left="360"/>
              <w:jc w:val="both"/>
              <w:rPr>
                <w:rFonts w:ascii="Arial" w:eastAsia="Times New Roman" w:hAnsi="Arial" w:cs="Arial"/>
              </w:rPr>
            </w:pPr>
          </w:p>
          <w:p w14:paraId="5FAC23FD" w14:textId="77777777" w:rsidR="00366A46" w:rsidRPr="00366A46" w:rsidRDefault="00366A46" w:rsidP="00366A46">
            <w:pPr>
              <w:pStyle w:val="NoSpacing"/>
              <w:ind w:left="360"/>
              <w:jc w:val="both"/>
              <w:rPr>
                <w:rFonts w:ascii="Arial" w:hAnsi="Arial" w:cs="Arial"/>
              </w:rPr>
            </w:pPr>
            <w:r w:rsidRPr="00366A46">
              <w:rPr>
                <w:rFonts w:ascii="Arial" w:hAnsi="Arial" w:cs="Arial"/>
              </w:rPr>
              <w:t>The contractor will also provide regular (weekly, bi-monthly or as agreed with ASEC</w:t>
            </w:r>
            <w:r>
              <w:rPr>
                <w:rFonts w:ascii="Arial" w:hAnsi="Arial" w:cs="Arial"/>
              </w:rPr>
              <w:t>, JAIF, and DTI PH</w:t>
            </w:r>
            <w:r w:rsidRPr="00366A46">
              <w:rPr>
                <w:rFonts w:ascii="Arial" w:hAnsi="Arial" w:cs="Arial"/>
              </w:rPr>
              <w:t>) summation of activities undertaken and issues that have arisen. T</w:t>
            </w:r>
            <w:r>
              <w:rPr>
                <w:rFonts w:ascii="Arial" w:hAnsi="Arial" w:cs="Arial"/>
              </w:rPr>
              <w:t xml:space="preserve">hese will be submitted to </w:t>
            </w:r>
            <w:r w:rsidR="00A600F5">
              <w:rPr>
                <w:rFonts w:ascii="Arial" w:hAnsi="Arial" w:cs="Arial"/>
              </w:rPr>
              <w:t xml:space="preserve">ASEC </w:t>
            </w:r>
            <w:r>
              <w:rPr>
                <w:rFonts w:ascii="Arial" w:hAnsi="Arial" w:cs="Arial"/>
              </w:rPr>
              <w:t xml:space="preserve">CCPID, JAIF, and DTI PH </w:t>
            </w:r>
            <w:r w:rsidRPr="00366A46">
              <w:rPr>
                <w:rFonts w:ascii="Arial" w:hAnsi="Arial" w:cs="Arial"/>
              </w:rPr>
              <w:t>via email.</w:t>
            </w:r>
          </w:p>
          <w:p w14:paraId="69ED945F" w14:textId="77777777" w:rsidR="00366A46" w:rsidRPr="00366A46" w:rsidRDefault="00366A46" w:rsidP="00366A46">
            <w:pPr>
              <w:pStyle w:val="NoSpacing"/>
              <w:ind w:left="360"/>
              <w:jc w:val="both"/>
              <w:rPr>
                <w:rFonts w:ascii="Arial" w:eastAsia="Times New Roman" w:hAnsi="Arial" w:cs="Arial"/>
              </w:rPr>
            </w:pPr>
          </w:p>
          <w:p w14:paraId="5A61FD31" w14:textId="77777777" w:rsidR="00366A46" w:rsidRPr="00366A46" w:rsidRDefault="00366A46" w:rsidP="00366A46">
            <w:pPr>
              <w:pStyle w:val="NoSpacing"/>
              <w:ind w:left="360"/>
              <w:jc w:val="both"/>
            </w:pPr>
            <w:r w:rsidRPr="00366A46">
              <w:rPr>
                <w:rFonts w:ascii="Arial" w:hAnsi="Arial" w:cs="Arial"/>
              </w:rPr>
              <w:t>Financial reports will be submitted at invoicing in line with a payment schedule to be specified in the Special Services Agreement (SSA).</w:t>
            </w:r>
          </w:p>
        </w:tc>
      </w:tr>
      <w:tr w:rsidR="00664C86" w14:paraId="07C58D9B" w14:textId="77777777" w:rsidTr="003C7B9D">
        <w:trPr>
          <w:trHeight w:val="1790"/>
        </w:trPr>
        <w:tc>
          <w:tcPr>
            <w:tcW w:w="0" w:type="auto"/>
          </w:tcPr>
          <w:p w14:paraId="03E9C6B3" w14:textId="77777777" w:rsidR="00664C86" w:rsidRDefault="00664C86" w:rsidP="00664C86">
            <w:pPr>
              <w:pStyle w:val="NoSpacing"/>
              <w:numPr>
                <w:ilvl w:val="0"/>
                <w:numId w:val="2"/>
              </w:numPr>
              <w:ind w:left="360" w:hanging="360"/>
              <w:jc w:val="both"/>
              <w:rPr>
                <w:rFonts w:ascii="Arial" w:hAnsi="Arial" w:cs="Arial"/>
                <w:b/>
              </w:rPr>
            </w:pPr>
            <w:r>
              <w:rPr>
                <w:rFonts w:ascii="Arial" w:hAnsi="Arial" w:cs="Arial"/>
                <w:b/>
              </w:rPr>
              <w:t>Project Management</w:t>
            </w:r>
          </w:p>
          <w:p w14:paraId="3A787DCB" w14:textId="77777777" w:rsidR="00664C86" w:rsidRDefault="00664C86" w:rsidP="00664C86">
            <w:pPr>
              <w:pStyle w:val="NoSpacing"/>
              <w:ind w:left="360"/>
              <w:jc w:val="both"/>
              <w:rPr>
                <w:rFonts w:ascii="Arial" w:hAnsi="Arial" w:cs="Arial"/>
                <w:b/>
              </w:rPr>
            </w:pPr>
          </w:p>
          <w:p w14:paraId="3B7EBA80" w14:textId="5D508935" w:rsidR="00664C86" w:rsidRPr="00664C86" w:rsidRDefault="00664C86" w:rsidP="00664C86">
            <w:pPr>
              <w:pStyle w:val="NoSpacing"/>
              <w:ind w:left="360"/>
              <w:jc w:val="both"/>
              <w:rPr>
                <w:rFonts w:ascii="Arial" w:hAnsi="Arial" w:cs="Arial"/>
              </w:rPr>
            </w:pPr>
            <w:r>
              <w:rPr>
                <w:rFonts w:ascii="Arial" w:hAnsi="Arial" w:cs="Arial"/>
              </w:rPr>
              <w:t xml:space="preserve">This project is funded under the Japan-ASEAN Integration Fund (JAIF) </w:t>
            </w:r>
            <w:r w:rsidR="00A600F5">
              <w:rPr>
                <w:rFonts w:ascii="Arial" w:hAnsi="Arial" w:cs="Arial"/>
              </w:rPr>
              <w:t xml:space="preserve">2.0 </w:t>
            </w:r>
            <w:r>
              <w:rPr>
                <w:rFonts w:ascii="Arial" w:hAnsi="Arial" w:cs="Arial"/>
              </w:rPr>
              <w:t xml:space="preserve">and is managed by the </w:t>
            </w:r>
            <w:r>
              <w:rPr>
                <w:rFonts w:ascii="Arial" w:eastAsia="Arial" w:hAnsi="Arial"/>
              </w:rPr>
              <w:t>Competition, Consumer Protection, and Intellectual Property Rights Division (CCPID) of the ASEAN Secretariat</w:t>
            </w:r>
            <w:r w:rsidR="003C7B9D">
              <w:rPr>
                <w:rFonts w:ascii="Arial" w:eastAsia="Arial" w:hAnsi="Arial"/>
              </w:rPr>
              <w:t xml:space="preserve"> together with the Department of Trade and Industry-Philippines (DTI PH) as Project Proponent and Implementing Agency of the ASEAN-Japan </w:t>
            </w:r>
            <w:r w:rsidR="00A600F5">
              <w:rPr>
                <w:rFonts w:ascii="Arial" w:eastAsia="Arial" w:hAnsi="Arial"/>
              </w:rPr>
              <w:t>P</w:t>
            </w:r>
            <w:r w:rsidR="003C7B9D">
              <w:rPr>
                <w:rFonts w:ascii="Arial" w:eastAsia="Arial" w:hAnsi="Arial"/>
              </w:rPr>
              <w:t xml:space="preserve">roject on the </w:t>
            </w:r>
            <w:r w:rsidR="00A600F5">
              <w:rPr>
                <w:rFonts w:ascii="Arial" w:eastAsia="Arial" w:hAnsi="Arial"/>
              </w:rPr>
              <w:t>P</w:t>
            </w:r>
            <w:r w:rsidR="003C7B9D">
              <w:rPr>
                <w:rFonts w:ascii="Arial" w:eastAsia="Arial" w:hAnsi="Arial"/>
              </w:rPr>
              <w:t xml:space="preserve">romotion of </w:t>
            </w:r>
            <w:r w:rsidR="00A600F5">
              <w:rPr>
                <w:rFonts w:ascii="Arial" w:eastAsia="Arial" w:hAnsi="Arial"/>
              </w:rPr>
              <w:t>S</w:t>
            </w:r>
            <w:r w:rsidR="003C7B9D">
              <w:rPr>
                <w:rFonts w:ascii="Arial" w:eastAsia="Arial" w:hAnsi="Arial"/>
              </w:rPr>
              <w:t xml:space="preserve">ustainable </w:t>
            </w:r>
            <w:r w:rsidR="00A600F5">
              <w:rPr>
                <w:rFonts w:ascii="Arial" w:eastAsia="Arial" w:hAnsi="Arial"/>
              </w:rPr>
              <w:t>C</w:t>
            </w:r>
            <w:r w:rsidR="003C7B9D">
              <w:rPr>
                <w:rFonts w:ascii="Arial" w:eastAsia="Arial" w:hAnsi="Arial"/>
              </w:rPr>
              <w:t>onsumption</w:t>
            </w:r>
            <w:r w:rsidR="00A600F5">
              <w:rPr>
                <w:rFonts w:ascii="Arial" w:eastAsia="Arial" w:hAnsi="Arial"/>
              </w:rPr>
              <w:t xml:space="preserve"> in ASEAN</w:t>
            </w:r>
            <w:r w:rsidR="003C7B9D">
              <w:rPr>
                <w:rFonts w:ascii="Arial" w:eastAsia="Arial" w:hAnsi="Arial"/>
              </w:rPr>
              <w:t>.</w:t>
            </w:r>
          </w:p>
        </w:tc>
      </w:tr>
      <w:tr w:rsidR="00396281" w14:paraId="31514C26" w14:textId="77777777" w:rsidTr="00716445">
        <w:trPr>
          <w:trHeight w:val="1277"/>
        </w:trPr>
        <w:tc>
          <w:tcPr>
            <w:tcW w:w="0" w:type="auto"/>
          </w:tcPr>
          <w:p w14:paraId="40D62343" w14:textId="77777777" w:rsidR="00396281" w:rsidRDefault="00396281" w:rsidP="00664C86">
            <w:pPr>
              <w:pStyle w:val="NoSpacing"/>
              <w:numPr>
                <w:ilvl w:val="0"/>
                <w:numId w:val="2"/>
              </w:numPr>
              <w:ind w:left="360" w:hanging="360"/>
              <w:jc w:val="both"/>
              <w:rPr>
                <w:rFonts w:ascii="Arial" w:hAnsi="Arial" w:cs="Arial"/>
                <w:b/>
              </w:rPr>
            </w:pPr>
            <w:r>
              <w:rPr>
                <w:rFonts w:ascii="Arial" w:hAnsi="Arial" w:cs="Arial"/>
                <w:b/>
              </w:rPr>
              <w:t>Scope of Services</w:t>
            </w:r>
          </w:p>
          <w:p w14:paraId="7213A4C4" w14:textId="77777777" w:rsidR="00396281" w:rsidRDefault="00396281" w:rsidP="00396281">
            <w:pPr>
              <w:pStyle w:val="NoSpacing"/>
              <w:ind w:left="360"/>
              <w:jc w:val="both"/>
              <w:rPr>
                <w:rFonts w:ascii="Arial" w:hAnsi="Arial" w:cs="Arial"/>
                <w:b/>
              </w:rPr>
            </w:pPr>
          </w:p>
          <w:p w14:paraId="76A4F4D3" w14:textId="7803FBAE" w:rsidR="00396281" w:rsidRPr="00396281" w:rsidRDefault="00396281" w:rsidP="00396281">
            <w:pPr>
              <w:pStyle w:val="NoSpacing"/>
              <w:ind w:left="360"/>
              <w:jc w:val="both"/>
              <w:rPr>
                <w:rFonts w:ascii="Arial" w:hAnsi="Arial" w:cs="Arial"/>
              </w:rPr>
            </w:pPr>
            <w:r>
              <w:rPr>
                <w:rFonts w:ascii="Arial" w:hAnsi="Arial" w:cs="Arial"/>
              </w:rPr>
              <w:t xml:space="preserve">The consultancy will be undertaken over a continuous period of </w:t>
            </w:r>
            <w:r w:rsidR="00DA676D">
              <w:rPr>
                <w:rFonts w:ascii="Arial" w:hAnsi="Arial" w:cs="Arial"/>
              </w:rPr>
              <w:t>six (6)</w:t>
            </w:r>
            <w:r>
              <w:rPr>
                <w:rFonts w:ascii="Arial" w:hAnsi="Arial" w:cs="Arial"/>
              </w:rPr>
              <w:t xml:space="preserve"> calendar months with approximately </w:t>
            </w:r>
            <w:r w:rsidR="00DA676D">
              <w:rPr>
                <w:rFonts w:ascii="Arial" w:hAnsi="Arial" w:cs="Arial"/>
              </w:rPr>
              <w:t>24</w:t>
            </w:r>
            <w:r>
              <w:rPr>
                <w:rFonts w:ascii="Arial" w:hAnsi="Arial" w:cs="Arial"/>
              </w:rPr>
              <w:t xml:space="preserve"> person weeks of professional services. Work will commence immediately after contract signing.</w:t>
            </w:r>
          </w:p>
        </w:tc>
      </w:tr>
      <w:tr w:rsidR="00716445" w14:paraId="0602C784" w14:textId="77777777" w:rsidTr="00716445">
        <w:trPr>
          <w:trHeight w:val="1277"/>
        </w:trPr>
        <w:tc>
          <w:tcPr>
            <w:tcW w:w="0" w:type="auto"/>
          </w:tcPr>
          <w:p w14:paraId="16E30D46" w14:textId="77777777" w:rsidR="00AF26B8" w:rsidRDefault="00716445" w:rsidP="00AF26B8">
            <w:pPr>
              <w:pStyle w:val="NoSpacing"/>
              <w:numPr>
                <w:ilvl w:val="0"/>
                <w:numId w:val="2"/>
              </w:numPr>
              <w:tabs>
                <w:tab w:val="left" w:pos="540"/>
              </w:tabs>
              <w:ind w:left="540" w:hanging="540"/>
              <w:jc w:val="both"/>
              <w:rPr>
                <w:rFonts w:ascii="Arial" w:hAnsi="Arial" w:cs="Arial"/>
                <w:b/>
              </w:rPr>
            </w:pPr>
            <w:r>
              <w:rPr>
                <w:rFonts w:ascii="Arial" w:hAnsi="Arial" w:cs="Arial"/>
                <w:b/>
              </w:rPr>
              <w:lastRenderedPageBreak/>
              <w:t>Qualifications</w:t>
            </w:r>
          </w:p>
          <w:p w14:paraId="1F80E423" w14:textId="77777777" w:rsidR="00AF26B8" w:rsidRDefault="00AF26B8" w:rsidP="00AF26B8">
            <w:pPr>
              <w:pStyle w:val="NoSpacing"/>
              <w:tabs>
                <w:tab w:val="left" w:pos="540"/>
              </w:tabs>
              <w:ind w:left="540"/>
              <w:jc w:val="both"/>
              <w:rPr>
                <w:rFonts w:ascii="Arial" w:hAnsi="Arial" w:cs="Arial"/>
                <w:b/>
              </w:rPr>
            </w:pPr>
          </w:p>
          <w:p w14:paraId="2EBCE4EA" w14:textId="2CEA1079" w:rsidR="00716445" w:rsidRPr="00AF26B8" w:rsidRDefault="00A600F5" w:rsidP="00AF26B8">
            <w:pPr>
              <w:pStyle w:val="NoSpacing"/>
              <w:tabs>
                <w:tab w:val="left" w:pos="540"/>
              </w:tabs>
              <w:ind w:left="540"/>
              <w:jc w:val="both"/>
              <w:rPr>
                <w:rFonts w:ascii="Arial" w:hAnsi="Arial" w:cs="Arial"/>
                <w:b/>
              </w:rPr>
            </w:pPr>
            <w:r>
              <w:rPr>
                <w:rFonts w:ascii="Arial" w:eastAsia="Arial" w:hAnsi="Arial"/>
              </w:rPr>
              <w:t>The</w:t>
            </w:r>
            <w:r w:rsidR="00716445" w:rsidRPr="00AF26B8">
              <w:rPr>
                <w:rFonts w:ascii="Arial" w:eastAsia="Arial" w:hAnsi="Arial"/>
              </w:rPr>
              <w:t xml:space="preserve"> bidder/</w:t>
            </w:r>
            <w:r w:rsidR="00AF26B8">
              <w:rPr>
                <w:rFonts w:ascii="Arial" w:eastAsia="Arial" w:hAnsi="Arial"/>
              </w:rPr>
              <w:t>bidding team should demonstrate</w:t>
            </w:r>
            <w:r w:rsidR="00716445" w:rsidRPr="00AF26B8">
              <w:rPr>
                <w:rFonts w:ascii="Arial" w:eastAsia="Arial" w:hAnsi="Arial"/>
              </w:rPr>
              <w:t>:</w:t>
            </w:r>
          </w:p>
          <w:p w14:paraId="1FA6A274" w14:textId="77777777" w:rsidR="00716445" w:rsidRDefault="00716445" w:rsidP="00AF26B8">
            <w:pPr>
              <w:spacing w:line="15" w:lineRule="exact"/>
              <w:jc w:val="both"/>
              <w:rPr>
                <w:rFonts w:ascii="Times New Roman" w:eastAsia="Times New Roman" w:hAnsi="Times New Roman"/>
              </w:rPr>
            </w:pPr>
          </w:p>
          <w:p w14:paraId="56B2ED84" w14:textId="77777777" w:rsidR="00716445" w:rsidRPr="00AF26B8" w:rsidRDefault="00716445" w:rsidP="00AF26B8">
            <w:pPr>
              <w:numPr>
                <w:ilvl w:val="0"/>
                <w:numId w:val="18"/>
              </w:numPr>
              <w:tabs>
                <w:tab w:val="left" w:pos="900"/>
                <w:tab w:val="left" w:pos="9027"/>
              </w:tabs>
              <w:spacing w:line="247" w:lineRule="auto"/>
              <w:ind w:left="900" w:hanging="360"/>
              <w:jc w:val="both"/>
              <w:rPr>
                <w:rFonts w:ascii="Arial" w:eastAsia="Arial" w:hAnsi="Arial"/>
                <w:sz w:val="22"/>
              </w:rPr>
            </w:pPr>
            <w:r w:rsidRPr="00AF26B8">
              <w:rPr>
                <w:rFonts w:ascii="Arial" w:eastAsia="Arial" w:hAnsi="Arial"/>
                <w:sz w:val="22"/>
              </w:rPr>
              <w:t>Extensive experience in curriculum dev</w:t>
            </w:r>
            <w:r w:rsidR="00AF26B8" w:rsidRPr="00AF26B8">
              <w:rPr>
                <w:rFonts w:ascii="Arial" w:eastAsia="Arial" w:hAnsi="Arial"/>
                <w:sz w:val="22"/>
              </w:rPr>
              <w:t>elopment</w:t>
            </w:r>
            <w:r w:rsidR="00FA10EA">
              <w:rPr>
                <w:rFonts w:ascii="Arial" w:eastAsia="Arial" w:hAnsi="Arial"/>
                <w:sz w:val="22"/>
              </w:rPr>
              <w:t xml:space="preserve"> in particular on sustainable development</w:t>
            </w:r>
            <w:r w:rsidR="00AF26B8" w:rsidRPr="00AF26B8">
              <w:rPr>
                <w:rFonts w:ascii="Arial" w:eastAsia="Arial" w:hAnsi="Arial"/>
                <w:sz w:val="22"/>
              </w:rPr>
              <w:t xml:space="preserve">, </w:t>
            </w:r>
            <w:r w:rsidR="00FA10EA">
              <w:rPr>
                <w:rFonts w:ascii="Arial" w:eastAsia="Arial" w:hAnsi="Arial"/>
                <w:sz w:val="22"/>
              </w:rPr>
              <w:t xml:space="preserve">environment engineering, </w:t>
            </w:r>
            <w:r w:rsidR="00AF26B8" w:rsidRPr="00AF26B8">
              <w:rPr>
                <w:rFonts w:ascii="Arial" w:eastAsia="Arial" w:hAnsi="Arial"/>
                <w:sz w:val="22"/>
              </w:rPr>
              <w:t xml:space="preserve">instructional system </w:t>
            </w:r>
            <w:r w:rsidRPr="00AF26B8">
              <w:rPr>
                <w:rFonts w:ascii="Arial" w:eastAsia="Arial" w:hAnsi="Arial"/>
                <w:sz w:val="22"/>
              </w:rPr>
              <w:t>design, knowledge management</w:t>
            </w:r>
            <w:r w:rsidR="00AF26B8">
              <w:rPr>
                <w:rFonts w:ascii="Arial" w:eastAsia="Arial" w:hAnsi="Arial"/>
                <w:sz w:val="22"/>
              </w:rPr>
              <w:t>,</w:t>
            </w:r>
            <w:r w:rsidRPr="00AF26B8">
              <w:rPr>
                <w:rFonts w:ascii="Arial" w:eastAsia="Arial" w:hAnsi="Arial"/>
                <w:sz w:val="22"/>
              </w:rPr>
              <w:t xml:space="preserve"> and capacity building;</w:t>
            </w:r>
          </w:p>
          <w:p w14:paraId="294ED5B1" w14:textId="77777777" w:rsidR="00716445" w:rsidRPr="00AF26B8" w:rsidRDefault="00716445" w:rsidP="00AF26B8">
            <w:pPr>
              <w:numPr>
                <w:ilvl w:val="0"/>
                <w:numId w:val="18"/>
              </w:numPr>
              <w:tabs>
                <w:tab w:val="left" w:pos="900"/>
              </w:tabs>
              <w:spacing w:line="247" w:lineRule="auto"/>
              <w:ind w:left="900" w:hanging="360"/>
              <w:jc w:val="both"/>
              <w:rPr>
                <w:rFonts w:ascii="Arial" w:eastAsia="Arial" w:hAnsi="Arial"/>
                <w:sz w:val="22"/>
              </w:rPr>
            </w:pPr>
            <w:r w:rsidRPr="00AF26B8">
              <w:rPr>
                <w:rFonts w:ascii="Arial" w:eastAsia="Arial" w:hAnsi="Arial"/>
                <w:sz w:val="22"/>
              </w:rPr>
              <w:t>Skills and involvement in the development of practical and user-friendly training materials and tools for different target groups;</w:t>
            </w:r>
          </w:p>
          <w:p w14:paraId="5068C0FD" w14:textId="77777777" w:rsidR="00716445" w:rsidRPr="00AF26B8" w:rsidRDefault="00716445" w:rsidP="00AF26B8">
            <w:pPr>
              <w:numPr>
                <w:ilvl w:val="0"/>
                <w:numId w:val="18"/>
              </w:numPr>
              <w:tabs>
                <w:tab w:val="left" w:pos="900"/>
              </w:tabs>
              <w:spacing w:line="0" w:lineRule="atLeast"/>
              <w:ind w:left="900" w:hanging="360"/>
              <w:jc w:val="both"/>
              <w:rPr>
                <w:rFonts w:ascii="Arial" w:eastAsia="Arial" w:hAnsi="Arial"/>
                <w:sz w:val="22"/>
              </w:rPr>
            </w:pPr>
            <w:r w:rsidRPr="00AF26B8">
              <w:rPr>
                <w:rFonts w:ascii="Arial" w:eastAsia="Arial" w:hAnsi="Arial"/>
                <w:sz w:val="22"/>
              </w:rPr>
              <w:t>Proven experience in developing graphical presentations or infographics;</w:t>
            </w:r>
          </w:p>
          <w:p w14:paraId="5DC09402" w14:textId="77777777" w:rsidR="00716445" w:rsidRPr="00AF26B8" w:rsidRDefault="00716445" w:rsidP="00AF26B8">
            <w:pPr>
              <w:tabs>
                <w:tab w:val="left" w:pos="900"/>
              </w:tabs>
              <w:spacing w:line="15" w:lineRule="exact"/>
              <w:ind w:left="900" w:hanging="360"/>
              <w:jc w:val="both"/>
              <w:rPr>
                <w:rFonts w:ascii="Arial" w:eastAsia="Arial" w:hAnsi="Arial"/>
                <w:sz w:val="22"/>
              </w:rPr>
            </w:pPr>
          </w:p>
          <w:p w14:paraId="3FFAF25C" w14:textId="77777777" w:rsidR="00FA10EA" w:rsidRDefault="00716445" w:rsidP="00AF26B8">
            <w:pPr>
              <w:numPr>
                <w:ilvl w:val="0"/>
                <w:numId w:val="18"/>
              </w:numPr>
              <w:tabs>
                <w:tab w:val="left" w:pos="900"/>
              </w:tabs>
              <w:spacing w:line="247" w:lineRule="auto"/>
              <w:ind w:left="900" w:hanging="360"/>
              <w:jc w:val="both"/>
              <w:rPr>
                <w:rFonts w:ascii="Arial" w:eastAsia="Arial" w:hAnsi="Arial"/>
                <w:sz w:val="22"/>
              </w:rPr>
            </w:pPr>
            <w:r w:rsidRPr="00AF26B8">
              <w:rPr>
                <w:rFonts w:ascii="Arial" w:eastAsia="Arial" w:hAnsi="Arial"/>
                <w:sz w:val="22"/>
              </w:rPr>
              <w:t>Thorough understanding and good knowledge of I</w:t>
            </w:r>
            <w:r w:rsidR="00A600F5">
              <w:rPr>
                <w:rFonts w:ascii="Arial" w:eastAsia="Arial" w:hAnsi="Arial"/>
                <w:sz w:val="22"/>
              </w:rPr>
              <w:t xml:space="preserve">nformation </w:t>
            </w:r>
            <w:r w:rsidRPr="00AF26B8">
              <w:rPr>
                <w:rFonts w:ascii="Arial" w:eastAsia="Arial" w:hAnsi="Arial"/>
                <w:sz w:val="22"/>
              </w:rPr>
              <w:t>E</w:t>
            </w:r>
            <w:r w:rsidR="00A600F5">
              <w:rPr>
                <w:rFonts w:ascii="Arial" w:eastAsia="Arial" w:hAnsi="Arial"/>
                <w:sz w:val="22"/>
              </w:rPr>
              <w:t xml:space="preserve">ducation and </w:t>
            </w:r>
            <w:r w:rsidRPr="00AF26B8">
              <w:rPr>
                <w:rFonts w:ascii="Arial" w:eastAsia="Arial" w:hAnsi="Arial"/>
                <w:sz w:val="22"/>
              </w:rPr>
              <w:t>C</w:t>
            </w:r>
            <w:r w:rsidR="00A600F5">
              <w:rPr>
                <w:rFonts w:ascii="Arial" w:eastAsia="Arial" w:hAnsi="Arial"/>
                <w:sz w:val="22"/>
              </w:rPr>
              <w:t>ommunication (IEC)</w:t>
            </w:r>
            <w:r w:rsidRPr="00AF26B8">
              <w:rPr>
                <w:rFonts w:ascii="Arial" w:eastAsia="Arial" w:hAnsi="Arial"/>
                <w:sz w:val="22"/>
              </w:rPr>
              <w:t xml:space="preserve"> approaches, training methods/tools applicable for various </w:t>
            </w:r>
            <w:r w:rsidR="00AF26B8">
              <w:rPr>
                <w:rFonts w:ascii="Arial" w:eastAsia="Arial" w:hAnsi="Arial"/>
                <w:sz w:val="22"/>
              </w:rPr>
              <w:t>sectors, especially the consumers</w:t>
            </w:r>
            <w:r w:rsidRPr="00AF26B8">
              <w:rPr>
                <w:rFonts w:ascii="Arial" w:eastAsia="Arial" w:hAnsi="Arial"/>
                <w:sz w:val="22"/>
              </w:rPr>
              <w:t xml:space="preserve">; </w:t>
            </w:r>
          </w:p>
          <w:p w14:paraId="193080E7" w14:textId="2A86C80D" w:rsidR="00716445" w:rsidRPr="00AF26B8" w:rsidRDefault="00FA10EA" w:rsidP="00AF26B8">
            <w:pPr>
              <w:numPr>
                <w:ilvl w:val="0"/>
                <w:numId w:val="18"/>
              </w:numPr>
              <w:tabs>
                <w:tab w:val="left" w:pos="900"/>
              </w:tabs>
              <w:spacing w:line="247" w:lineRule="auto"/>
              <w:ind w:left="900" w:hanging="360"/>
              <w:jc w:val="both"/>
              <w:rPr>
                <w:rFonts w:ascii="Arial" w:eastAsia="Arial" w:hAnsi="Arial"/>
                <w:sz w:val="22"/>
              </w:rPr>
            </w:pPr>
            <w:r>
              <w:rPr>
                <w:rFonts w:ascii="Arial" w:eastAsia="Arial" w:hAnsi="Arial"/>
                <w:sz w:val="22"/>
              </w:rPr>
              <w:t xml:space="preserve">Previous involvement in the development and implementation of training programmes in consumer protection, preferrably in ASEAN, an advantage; </w:t>
            </w:r>
          </w:p>
          <w:p w14:paraId="5CF423E4" w14:textId="6F450BCA" w:rsidR="009163B1" w:rsidRDefault="00716445" w:rsidP="00AF26B8">
            <w:pPr>
              <w:numPr>
                <w:ilvl w:val="0"/>
                <w:numId w:val="18"/>
              </w:numPr>
              <w:tabs>
                <w:tab w:val="left" w:pos="900"/>
              </w:tabs>
              <w:spacing w:line="251" w:lineRule="auto"/>
              <w:ind w:left="900" w:hanging="360"/>
              <w:jc w:val="both"/>
              <w:rPr>
                <w:rFonts w:ascii="Arial" w:eastAsia="Arial" w:hAnsi="Arial"/>
                <w:sz w:val="22"/>
              </w:rPr>
            </w:pPr>
            <w:r w:rsidRPr="00AF26B8">
              <w:rPr>
                <w:rFonts w:ascii="Arial" w:eastAsia="Arial" w:hAnsi="Arial"/>
                <w:sz w:val="22"/>
              </w:rPr>
              <w:t>Preferably, familiar with consumer rights, enforcement of consumer laws, and consumer demands for safe and sustainable consumption practices</w:t>
            </w:r>
            <w:r w:rsidR="00AF26B8">
              <w:rPr>
                <w:rFonts w:ascii="Arial" w:eastAsia="Arial" w:hAnsi="Arial"/>
                <w:sz w:val="22"/>
              </w:rPr>
              <w:t>,</w:t>
            </w:r>
            <w:r w:rsidRPr="00AF26B8">
              <w:rPr>
                <w:rFonts w:ascii="Arial" w:eastAsia="Arial" w:hAnsi="Arial"/>
                <w:sz w:val="22"/>
              </w:rPr>
              <w:t xml:space="preserve"> as well as current and emerging consumer concerns and related issues particularly in the ASEAN context</w:t>
            </w:r>
            <w:r w:rsidR="009163B1">
              <w:rPr>
                <w:rFonts w:ascii="Arial" w:eastAsia="Arial" w:hAnsi="Arial"/>
                <w:sz w:val="22"/>
              </w:rPr>
              <w:t>; and</w:t>
            </w:r>
          </w:p>
          <w:p w14:paraId="74CDCA59" w14:textId="0FB56940" w:rsidR="00AF26B8" w:rsidRDefault="009163B1" w:rsidP="00AF26B8">
            <w:pPr>
              <w:numPr>
                <w:ilvl w:val="0"/>
                <w:numId w:val="18"/>
              </w:numPr>
              <w:tabs>
                <w:tab w:val="left" w:pos="900"/>
              </w:tabs>
              <w:spacing w:line="251" w:lineRule="auto"/>
              <w:ind w:left="900" w:hanging="360"/>
              <w:jc w:val="both"/>
              <w:rPr>
                <w:rFonts w:ascii="Arial" w:eastAsia="Arial" w:hAnsi="Arial"/>
                <w:sz w:val="22"/>
              </w:rPr>
            </w:pPr>
            <w:r>
              <w:rPr>
                <w:rFonts w:ascii="Arial" w:eastAsia="Arial" w:hAnsi="Arial"/>
                <w:sz w:val="22"/>
              </w:rPr>
              <w:t>Excellent written and verbal english skills both written and verbal.</w:t>
            </w:r>
          </w:p>
          <w:p w14:paraId="15D8AD86" w14:textId="77777777" w:rsidR="00AF26B8" w:rsidRDefault="00AF26B8" w:rsidP="00AF26B8">
            <w:pPr>
              <w:tabs>
                <w:tab w:val="left" w:pos="900"/>
              </w:tabs>
              <w:spacing w:line="251" w:lineRule="auto"/>
              <w:ind w:left="540"/>
              <w:jc w:val="both"/>
              <w:rPr>
                <w:rFonts w:ascii="Arial" w:eastAsia="Arial" w:hAnsi="Arial"/>
                <w:sz w:val="22"/>
              </w:rPr>
            </w:pPr>
          </w:p>
          <w:p w14:paraId="3485A474" w14:textId="77777777" w:rsidR="00716445" w:rsidRPr="00AF26B8" w:rsidRDefault="00716445" w:rsidP="00AF26B8">
            <w:pPr>
              <w:tabs>
                <w:tab w:val="left" w:pos="900"/>
              </w:tabs>
              <w:spacing w:line="251" w:lineRule="auto"/>
              <w:ind w:left="540"/>
              <w:jc w:val="both"/>
              <w:rPr>
                <w:rFonts w:ascii="Arial" w:eastAsia="Arial" w:hAnsi="Arial"/>
                <w:sz w:val="22"/>
              </w:rPr>
            </w:pPr>
            <w:r w:rsidRPr="00AF26B8">
              <w:rPr>
                <w:rFonts w:ascii="Arial" w:eastAsia="Arial" w:hAnsi="Arial"/>
                <w:sz w:val="22"/>
              </w:rPr>
              <w:t>A thorou</w:t>
            </w:r>
            <w:r w:rsidR="00AF26B8">
              <w:rPr>
                <w:rFonts w:ascii="Arial" w:eastAsia="Arial" w:hAnsi="Arial"/>
                <w:sz w:val="22"/>
              </w:rPr>
              <w:t xml:space="preserve">gh understanding of ASEAN, ASEC, and JAIF </w:t>
            </w:r>
            <w:r w:rsidRPr="00AF26B8">
              <w:rPr>
                <w:rFonts w:ascii="Arial" w:eastAsia="Arial" w:hAnsi="Arial"/>
                <w:sz w:val="22"/>
              </w:rPr>
              <w:t>procedures will be considered of added value.</w:t>
            </w:r>
          </w:p>
        </w:tc>
      </w:tr>
      <w:tr w:rsidR="00FA45C6" w14:paraId="1D82CDBC" w14:textId="77777777" w:rsidTr="00716445">
        <w:trPr>
          <w:trHeight w:val="1277"/>
        </w:trPr>
        <w:tc>
          <w:tcPr>
            <w:tcW w:w="0" w:type="auto"/>
          </w:tcPr>
          <w:p w14:paraId="33ACD078" w14:textId="77777777" w:rsidR="00FA45C6" w:rsidRDefault="00FA45C6" w:rsidP="00AF26B8">
            <w:pPr>
              <w:pStyle w:val="NoSpacing"/>
              <w:numPr>
                <w:ilvl w:val="0"/>
                <w:numId w:val="2"/>
              </w:numPr>
              <w:tabs>
                <w:tab w:val="left" w:pos="540"/>
              </w:tabs>
              <w:ind w:left="540" w:hanging="540"/>
              <w:jc w:val="both"/>
              <w:rPr>
                <w:rFonts w:ascii="Arial" w:hAnsi="Arial" w:cs="Arial"/>
                <w:b/>
              </w:rPr>
            </w:pPr>
            <w:r>
              <w:rPr>
                <w:rFonts w:ascii="Arial" w:hAnsi="Arial" w:cs="Arial"/>
                <w:b/>
              </w:rPr>
              <w:t>Bidding</w:t>
            </w:r>
          </w:p>
          <w:p w14:paraId="07C66A4F" w14:textId="77777777" w:rsidR="00FA45C6" w:rsidRDefault="00FA45C6" w:rsidP="00FA45C6">
            <w:pPr>
              <w:pStyle w:val="NoSpacing"/>
              <w:tabs>
                <w:tab w:val="left" w:pos="540"/>
              </w:tabs>
              <w:ind w:left="540"/>
              <w:jc w:val="both"/>
              <w:rPr>
                <w:rFonts w:ascii="Arial" w:hAnsi="Arial" w:cs="Arial"/>
                <w:b/>
              </w:rPr>
            </w:pPr>
          </w:p>
          <w:p w14:paraId="61E8FC97" w14:textId="77777777" w:rsidR="00FA45C6" w:rsidRPr="00FA45C6" w:rsidRDefault="00FA45C6" w:rsidP="00FA45C6">
            <w:pPr>
              <w:pStyle w:val="NoSpacing"/>
              <w:ind w:left="540"/>
              <w:jc w:val="both"/>
              <w:rPr>
                <w:rFonts w:ascii="Arial" w:hAnsi="Arial" w:cs="Arial"/>
              </w:rPr>
            </w:pPr>
            <w:r w:rsidRPr="00FA45C6">
              <w:rPr>
                <w:rFonts w:ascii="Arial" w:hAnsi="Arial" w:cs="Arial"/>
              </w:rPr>
              <w:t xml:space="preserve">Interested consulting firms are invited to submit a proposal in response to these Terms of Reference. This proposal should be in two parts: </w:t>
            </w:r>
            <w:r w:rsidRPr="00FA45C6">
              <w:rPr>
                <w:rFonts w:ascii="Arial" w:hAnsi="Arial" w:cs="Arial"/>
                <w:b/>
              </w:rPr>
              <w:t>Technical</w:t>
            </w:r>
            <w:r w:rsidRPr="00FA45C6">
              <w:rPr>
                <w:rFonts w:ascii="Arial" w:hAnsi="Arial" w:cs="Arial"/>
              </w:rPr>
              <w:t xml:space="preserve"> and </w:t>
            </w:r>
            <w:r w:rsidRPr="00FA45C6">
              <w:rPr>
                <w:rFonts w:ascii="Arial" w:hAnsi="Arial" w:cs="Arial"/>
                <w:b/>
              </w:rPr>
              <w:t>Financial components</w:t>
            </w:r>
            <w:r w:rsidRPr="00FA45C6">
              <w:rPr>
                <w:rFonts w:ascii="Arial" w:hAnsi="Arial" w:cs="Arial"/>
              </w:rPr>
              <w:t>.</w:t>
            </w:r>
          </w:p>
          <w:p w14:paraId="422F06EB" w14:textId="77777777" w:rsidR="00FA45C6" w:rsidRPr="00FA45C6" w:rsidRDefault="00FA45C6" w:rsidP="00FA45C6">
            <w:pPr>
              <w:pStyle w:val="NoSpacing"/>
              <w:ind w:left="540"/>
              <w:jc w:val="both"/>
              <w:rPr>
                <w:rFonts w:ascii="Arial" w:eastAsia="Times New Roman" w:hAnsi="Arial" w:cs="Arial"/>
              </w:rPr>
            </w:pPr>
          </w:p>
          <w:p w14:paraId="21294BF3" w14:textId="77777777" w:rsidR="00FA45C6" w:rsidRPr="00FA45C6" w:rsidRDefault="00FA45C6" w:rsidP="00FA45C6">
            <w:pPr>
              <w:pStyle w:val="NoSpacing"/>
              <w:ind w:left="540"/>
              <w:jc w:val="both"/>
              <w:rPr>
                <w:rFonts w:ascii="Arial" w:hAnsi="Arial" w:cs="Arial"/>
              </w:rPr>
            </w:pPr>
            <w:r w:rsidRPr="00FA45C6">
              <w:rPr>
                <w:rFonts w:ascii="Arial" w:hAnsi="Arial" w:cs="Arial"/>
              </w:rPr>
              <w:t xml:space="preserve">The </w:t>
            </w:r>
            <w:r w:rsidRPr="00FA45C6">
              <w:rPr>
                <w:rFonts w:ascii="Arial" w:hAnsi="Arial" w:cs="Arial"/>
                <w:u w:val="single"/>
              </w:rPr>
              <w:t>Technical component</w:t>
            </w:r>
            <w:r w:rsidRPr="00FA45C6">
              <w:rPr>
                <w:rFonts w:ascii="Arial" w:hAnsi="Arial" w:cs="Arial"/>
              </w:rPr>
              <w:t xml:space="preserve"> should present the following information:</w:t>
            </w:r>
          </w:p>
          <w:p w14:paraId="4853764E" w14:textId="77777777" w:rsidR="00FA45C6" w:rsidRPr="00FA45C6" w:rsidRDefault="00FA45C6" w:rsidP="00FA45C6">
            <w:pPr>
              <w:pStyle w:val="NoSpacing"/>
              <w:numPr>
                <w:ilvl w:val="0"/>
                <w:numId w:val="20"/>
              </w:numPr>
              <w:ind w:left="900"/>
              <w:jc w:val="both"/>
              <w:rPr>
                <w:rFonts w:ascii="Arial" w:hAnsi="Arial" w:cs="Arial"/>
                <w:color w:val="333333"/>
                <w:sz w:val="18"/>
              </w:rPr>
            </w:pPr>
            <w:r w:rsidRPr="00FA45C6">
              <w:rPr>
                <w:rFonts w:ascii="Arial" w:hAnsi="Arial" w:cs="Arial"/>
              </w:rPr>
              <w:t>A brief discussion indicating the bidder’s understanding of the needs of the project;</w:t>
            </w:r>
          </w:p>
          <w:p w14:paraId="44EE5DAF" w14:textId="77777777" w:rsidR="00FA45C6" w:rsidRPr="00FA45C6" w:rsidRDefault="00FA45C6" w:rsidP="00FA45C6">
            <w:pPr>
              <w:pStyle w:val="NoSpacing"/>
              <w:numPr>
                <w:ilvl w:val="0"/>
                <w:numId w:val="20"/>
              </w:numPr>
              <w:ind w:left="900"/>
              <w:jc w:val="both"/>
              <w:rPr>
                <w:rFonts w:ascii="Arial" w:hAnsi="Arial" w:cs="Arial"/>
                <w:color w:val="333333"/>
                <w:sz w:val="18"/>
              </w:rPr>
            </w:pPr>
            <w:r w:rsidRPr="00FA45C6">
              <w:rPr>
                <w:rFonts w:ascii="Arial" w:hAnsi="Arial" w:cs="Arial"/>
              </w:rPr>
              <w:t>A brief analysis of key issues;</w:t>
            </w:r>
          </w:p>
          <w:p w14:paraId="078CEA21" w14:textId="77777777" w:rsidR="00FA45C6" w:rsidRPr="00FA45C6" w:rsidRDefault="00FA45C6" w:rsidP="00FA45C6">
            <w:pPr>
              <w:pStyle w:val="NoSpacing"/>
              <w:numPr>
                <w:ilvl w:val="0"/>
                <w:numId w:val="20"/>
              </w:numPr>
              <w:ind w:left="900"/>
              <w:jc w:val="both"/>
              <w:rPr>
                <w:rFonts w:ascii="Arial" w:hAnsi="Arial" w:cs="Arial"/>
                <w:color w:val="333333"/>
                <w:sz w:val="18"/>
              </w:rPr>
            </w:pPr>
            <w:r w:rsidRPr="00FA45C6">
              <w:rPr>
                <w:rFonts w:ascii="Arial" w:hAnsi="Arial" w:cs="Arial"/>
              </w:rPr>
              <w:t xml:space="preserve">A methodological discussion of how the bidder proposes to address those needs including assessment of key issues, analytical strategies that will underlie the project, </w:t>
            </w:r>
            <w:r>
              <w:rPr>
                <w:rFonts w:ascii="Arial" w:hAnsi="Arial" w:cs="Arial"/>
              </w:rPr>
              <w:t>specific techniques to be utiliz</w:t>
            </w:r>
            <w:r w:rsidRPr="00FA45C6">
              <w:rPr>
                <w:rFonts w:ascii="Arial" w:hAnsi="Arial" w:cs="Arial"/>
              </w:rPr>
              <w:t>ed, and practical discussion of possible limitations in carrying out the project;</w:t>
            </w:r>
          </w:p>
          <w:p w14:paraId="43FEA883" w14:textId="77777777" w:rsidR="00FA45C6" w:rsidRPr="00FA45C6" w:rsidRDefault="00FA45C6" w:rsidP="00FA45C6">
            <w:pPr>
              <w:pStyle w:val="NoSpacing"/>
              <w:numPr>
                <w:ilvl w:val="0"/>
                <w:numId w:val="20"/>
              </w:numPr>
              <w:ind w:left="900"/>
              <w:jc w:val="both"/>
              <w:rPr>
                <w:rFonts w:ascii="Arial" w:hAnsi="Arial" w:cs="Arial"/>
                <w:color w:val="333333"/>
                <w:sz w:val="18"/>
              </w:rPr>
            </w:pPr>
            <w:r w:rsidRPr="00FA45C6">
              <w:rPr>
                <w:rFonts w:ascii="Arial" w:hAnsi="Arial" w:cs="Arial"/>
              </w:rPr>
              <w:t>A detailed work plan that specifies activities to be undertaken, expected outputs and deliverables, resources to be</w:t>
            </w:r>
            <w:r>
              <w:rPr>
                <w:rFonts w:ascii="Arial" w:hAnsi="Arial" w:cs="Arial"/>
              </w:rPr>
              <w:t xml:space="preserve"> utiliz</w:t>
            </w:r>
            <w:r w:rsidRPr="00FA45C6">
              <w:rPr>
                <w:rFonts w:ascii="Arial" w:hAnsi="Arial" w:cs="Arial"/>
              </w:rPr>
              <w:t xml:space="preserve">ed and </w:t>
            </w:r>
            <w:r>
              <w:rPr>
                <w:rFonts w:ascii="Arial" w:hAnsi="Arial" w:cs="Arial"/>
              </w:rPr>
              <w:t>timeline</w:t>
            </w:r>
            <w:r w:rsidRPr="00FA45C6">
              <w:rPr>
                <w:rFonts w:ascii="Arial" w:hAnsi="Arial" w:cs="Arial"/>
              </w:rPr>
              <w:t>;</w:t>
            </w:r>
          </w:p>
          <w:p w14:paraId="1B939018" w14:textId="77777777" w:rsidR="00FA45C6" w:rsidRPr="00FA45C6" w:rsidRDefault="00FA45C6" w:rsidP="00FA45C6">
            <w:pPr>
              <w:pStyle w:val="NoSpacing"/>
              <w:numPr>
                <w:ilvl w:val="0"/>
                <w:numId w:val="20"/>
              </w:numPr>
              <w:ind w:left="900"/>
              <w:jc w:val="both"/>
              <w:rPr>
                <w:rFonts w:ascii="Arial" w:hAnsi="Arial" w:cs="Arial"/>
                <w:color w:val="333333"/>
                <w:sz w:val="18"/>
              </w:rPr>
            </w:pPr>
            <w:r w:rsidRPr="00FA45C6">
              <w:rPr>
                <w:rFonts w:ascii="Arial" w:hAnsi="Arial" w:cs="Arial"/>
              </w:rPr>
              <w:t>Staffing and management plan;</w:t>
            </w:r>
          </w:p>
          <w:p w14:paraId="070BAEC8" w14:textId="77777777" w:rsidR="00FA45C6" w:rsidRPr="00FA45C6" w:rsidRDefault="00FA45C6" w:rsidP="00FA45C6">
            <w:pPr>
              <w:pStyle w:val="NoSpacing"/>
              <w:numPr>
                <w:ilvl w:val="0"/>
                <w:numId w:val="20"/>
              </w:numPr>
              <w:ind w:left="900"/>
              <w:jc w:val="both"/>
              <w:rPr>
                <w:rFonts w:ascii="Arial" w:hAnsi="Arial" w:cs="Arial"/>
                <w:color w:val="333333"/>
                <w:sz w:val="18"/>
              </w:rPr>
            </w:pPr>
            <w:r w:rsidRPr="00FA45C6">
              <w:rPr>
                <w:rFonts w:ascii="Arial" w:hAnsi="Arial" w:cs="Arial"/>
              </w:rPr>
              <w:t>A discussion on how measures to ensure the future sustainability of the outcomes of the project will be addressed;</w:t>
            </w:r>
          </w:p>
          <w:p w14:paraId="663CDBC3" w14:textId="77777777" w:rsidR="00FA45C6" w:rsidRPr="00FA45C6" w:rsidRDefault="00FA45C6" w:rsidP="00FA45C6">
            <w:pPr>
              <w:pStyle w:val="NoSpacing"/>
              <w:numPr>
                <w:ilvl w:val="0"/>
                <w:numId w:val="20"/>
              </w:numPr>
              <w:ind w:left="900"/>
              <w:jc w:val="both"/>
              <w:rPr>
                <w:rFonts w:ascii="Arial" w:hAnsi="Arial" w:cs="Arial"/>
                <w:color w:val="333333"/>
                <w:sz w:val="18"/>
              </w:rPr>
            </w:pPr>
            <w:r>
              <w:rPr>
                <w:rFonts w:ascii="Arial" w:hAnsi="Arial" w:cs="Arial"/>
              </w:rPr>
              <w:t>Curriculum Vitae</w:t>
            </w:r>
            <w:r w:rsidRPr="00FA45C6">
              <w:rPr>
                <w:rFonts w:ascii="Arial" w:hAnsi="Arial" w:cs="Arial"/>
              </w:rPr>
              <w:t xml:space="preserve"> of all proposed experts;</w:t>
            </w:r>
          </w:p>
          <w:p w14:paraId="47C7AF04" w14:textId="77777777" w:rsidR="00FA45C6" w:rsidRPr="00FA45C6" w:rsidRDefault="00FA45C6" w:rsidP="00FA45C6">
            <w:pPr>
              <w:pStyle w:val="NoSpacing"/>
              <w:numPr>
                <w:ilvl w:val="0"/>
                <w:numId w:val="20"/>
              </w:numPr>
              <w:ind w:left="900"/>
              <w:jc w:val="both"/>
              <w:rPr>
                <w:rFonts w:ascii="Arial" w:hAnsi="Arial" w:cs="Arial"/>
                <w:color w:val="333333"/>
                <w:sz w:val="18"/>
              </w:rPr>
            </w:pPr>
            <w:r w:rsidRPr="00FA45C6">
              <w:rPr>
                <w:rFonts w:ascii="Arial" w:hAnsi="Arial" w:cs="Arial"/>
              </w:rPr>
              <w:t xml:space="preserve">Brief discussion of </w:t>
            </w:r>
            <w:r>
              <w:rPr>
                <w:rFonts w:ascii="Arial" w:hAnsi="Arial" w:cs="Arial"/>
              </w:rPr>
              <w:t xml:space="preserve">the </w:t>
            </w:r>
            <w:r w:rsidRPr="00FA45C6">
              <w:rPr>
                <w:rFonts w:ascii="Arial" w:hAnsi="Arial" w:cs="Arial"/>
              </w:rPr>
              <w:t>firm’s past experience</w:t>
            </w:r>
            <w:r>
              <w:rPr>
                <w:rFonts w:ascii="Arial" w:hAnsi="Arial" w:cs="Arial"/>
              </w:rPr>
              <w:t>s</w:t>
            </w:r>
            <w:r w:rsidRPr="00FA45C6">
              <w:rPr>
                <w:rFonts w:ascii="Arial" w:hAnsi="Arial" w:cs="Arial"/>
              </w:rPr>
              <w:t xml:space="preserve"> in undertaking similar work and brief summaries of all projects undertaken; and</w:t>
            </w:r>
          </w:p>
          <w:p w14:paraId="52920ADD" w14:textId="77777777" w:rsidR="00FA45C6" w:rsidRPr="00FA45C6" w:rsidRDefault="00FA45C6" w:rsidP="00FA45C6">
            <w:pPr>
              <w:pStyle w:val="NoSpacing"/>
              <w:numPr>
                <w:ilvl w:val="0"/>
                <w:numId w:val="20"/>
              </w:numPr>
              <w:ind w:left="900"/>
              <w:jc w:val="both"/>
              <w:rPr>
                <w:rFonts w:ascii="Arial" w:hAnsi="Arial" w:cs="Arial"/>
                <w:color w:val="333333"/>
                <w:sz w:val="18"/>
              </w:rPr>
            </w:pPr>
            <w:r w:rsidRPr="00FA45C6">
              <w:rPr>
                <w:rFonts w:ascii="Arial" w:hAnsi="Arial" w:cs="Arial"/>
              </w:rPr>
              <w:t>Examples of previous work as Annexes to the proposal.</w:t>
            </w:r>
          </w:p>
          <w:p w14:paraId="47B79507" w14:textId="77777777" w:rsidR="00FA45C6" w:rsidRPr="00FA45C6" w:rsidRDefault="00FA45C6" w:rsidP="00FA45C6">
            <w:pPr>
              <w:pStyle w:val="NoSpacing"/>
              <w:ind w:left="540"/>
              <w:jc w:val="both"/>
              <w:rPr>
                <w:rFonts w:ascii="Arial" w:eastAsia="Times New Roman" w:hAnsi="Arial" w:cs="Arial"/>
              </w:rPr>
            </w:pPr>
          </w:p>
          <w:p w14:paraId="68DD1817" w14:textId="77777777" w:rsidR="00FA45C6" w:rsidRPr="00FA45C6" w:rsidRDefault="00FA45C6" w:rsidP="00FA45C6">
            <w:pPr>
              <w:pStyle w:val="NoSpacing"/>
              <w:ind w:left="540"/>
              <w:jc w:val="both"/>
              <w:rPr>
                <w:rFonts w:ascii="Arial" w:hAnsi="Arial" w:cs="Arial"/>
              </w:rPr>
            </w:pPr>
            <w:r w:rsidRPr="00FA45C6">
              <w:rPr>
                <w:rFonts w:ascii="Arial" w:hAnsi="Arial" w:cs="Arial"/>
              </w:rPr>
              <w:t xml:space="preserve">The </w:t>
            </w:r>
            <w:r w:rsidRPr="00FA45C6">
              <w:rPr>
                <w:rFonts w:ascii="Arial" w:hAnsi="Arial" w:cs="Arial"/>
                <w:u w:val="single"/>
              </w:rPr>
              <w:t>Financial component</w:t>
            </w:r>
            <w:r w:rsidRPr="00FA45C6">
              <w:rPr>
                <w:rFonts w:ascii="Arial" w:hAnsi="Arial" w:cs="Arial"/>
              </w:rPr>
              <w:t xml:space="preserve"> should specify professional fees of experts.</w:t>
            </w:r>
          </w:p>
          <w:p w14:paraId="04F20F70" w14:textId="77777777" w:rsidR="00FA45C6" w:rsidRPr="00FA45C6" w:rsidRDefault="00FA45C6" w:rsidP="00FA45C6">
            <w:pPr>
              <w:pStyle w:val="NoSpacing"/>
              <w:ind w:left="540"/>
              <w:jc w:val="both"/>
              <w:rPr>
                <w:rFonts w:ascii="Arial" w:eastAsia="Times New Roman" w:hAnsi="Arial" w:cs="Arial"/>
              </w:rPr>
            </w:pPr>
          </w:p>
          <w:p w14:paraId="5546F070" w14:textId="77777777" w:rsidR="00FA45C6" w:rsidRPr="00FA45C6" w:rsidRDefault="00FA45C6" w:rsidP="00FA45C6">
            <w:pPr>
              <w:pStyle w:val="NoSpacing"/>
              <w:ind w:left="540"/>
              <w:jc w:val="both"/>
            </w:pPr>
            <w:r w:rsidRPr="00FA45C6">
              <w:rPr>
                <w:rFonts w:ascii="Arial" w:hAnsi="Arial" w:cs="Arial"/>
              </w:rPr>
              <w:t>Other costs for experts and participants such as reimbursable expenses for airfare, other travel costs and daily subsistence allowance for workshops, meetings, and all other agreed activities will be discussed with the preferr</w:t>
            </w:r>
            <w:r>
              <w:rPr>
                <w:rFonts w:ascii="Arial" w:hAnsi="Arial" w:cs="Arial"/>
              </w:rPr>
              <w:t>ed contractor during the finaliz</w:t>
            </w:r>
            <w:r w:rsidRPr="00FA45C6">
              <w:rPr>
                <w:rFonts w:ascii="Arial" w:hAnsi="Arial" w:cs="Arial"/>
              </w:rPr>
              <w:t xml:space="preserve">ation of the scope of services. Costs will be based on prevailing </w:t>
            </w:r>
            <w:r>
              <w:rPr>
                <w:rFonts w:ascii="Arial" w:hAnsi="Arial" w:cs="Arial"/>
              </w:rPr>
              <w:t>JAIF</w:t>
            </w:r>
            <w:r w:rsidRPr="00FA45C6">
              <w:rPr>
                <w:rFonts w:ascii="Arial" w:hAnsi="Arial" w:cs="Arial"/>
              </w:rPr>
              <w:t xml:space="preserve"> rates.</w:t>
            </w:r>
          </w:p>
        </w:tc>
      </w:tr>
      <w:tr w:rsidR="00B81C3B" w14:paraId="079A3DB3" w14:textId="77777777" w:rsidTr="00B15CE2">
        <w:trPr>
          <w:trHeight w:val="530"/>
        </w:trPr>
        <w:tc>
          <w:tcPr>
            <w:tcW w:w="0" w:type="auto"/>
          </w:tcPr>
          <w:p w14:paraId="3E1B5EFE" w14:textId="77777777" w:rsidR="00B81C3B" w:rsidRPr="00B15CE2" w:rsidRDefault="00B81C3B" w:rsidP="00AF26B8">
            <w:pPr>
              <w:pStyle w:val="NoSpacing"/>
              <w:numPr>
                <w:ilvl w:val="0"/>
                <w:numId w:val="2"/>
              </w:numPr>
              <w:tabs>
                <w:tab w:val="left" w:pos="540"/>
              </w:tabs>
              <w:ind w:left="540" w:hanging="540"/>
              <w:jc w:val="both"/>
              <w:rPr>
                <w:rFonts w:ascii="Arial" w:hAnsi="Arial" w:cs="Arial"/>
                <w:b/>
              </w:rPr>
            </w:pPr>
            <w:r w:rsidRPr="00B15CE2">
              <w:rPr>
                <w:rFonts w:ascii="Arial" w:hAnsi="Arial" w:cs="Arial"/>
                <w:b/>
              </w:rPr>
              <w:t>Submission of Application</w:t>
            </w:r>
          </w:p>
          <w:p w14:paraId="3B180ADE" w14:textId="77777777" w:rsidR="00B81C3B" w:rsidRPr="00B15CE2" w:rsidRDefault="00B81C3B" w:rsidP="00B81C3B">
            <w:pPr>
              <w:pStyle w:val="NoSpacing"/>
              <w:tabs>
                <w:tab w:val="left" w:pos="540"/>
              </w:tabs>
              <w:ind w:left="540"/>
              <w:jc w:val="both"/>
              <w:rPr>
                <w:rFonts w:ascii="Arial" w:hAnsi="Arial" w:cs="Arial"/>
                <w:b/>
              </w:rPr>
            </w:pPr>
          </w:p>
          <w:p w14:paraId="2465C343" w14:textId="45AB8234" w:rsidR="00B15CE2" w:rsidRDefault="00B15CE2" w:rsidP="00B15CE2">
            <w:pPr>
              <w:pStyle w:val="NoSpacing"/>
              <w:ind w:left="540"/>
              <w:jc w:val="both"/>
              <w:rPr>
                <w:rFonts w:ascii="Arial" w:hAnsi="Arial" w:cs="Arial"/>
              </w:rPr>
            </w:pPr>
            <w:r w:rsidRPr="00B15CE2">
              <w:rPr>
                <w:rFonts w:ascii="Arial" w:hAnsi="Arial" w:cs="Arial"/>
              </w:rPr>
              <w:lastRenderedPageBreak/>
              <w:t>Applicants should send their application with a cover letter, materials specified in Section IX above</w:t>
            </w:r>
            <w:r>
              <w:rPr>
                <w:rFonts w:ascii="Arial" w:hAnsi="Arial" w:cs="Arial"/>
              </w:rPr>
              <w:t>,</w:t>
            </w:r>
            <w:r w:rsidRPr="00B15CE2">
              <w:rPr>
                <w:rFonts w:ascii="Arial" w:hAnsi="Arial" w:cs="Arial"/>
              </w:rPr>
              <w:t xml:space="preserve"> and other supporting documents with “</w:t>
            </w:r>
            <w:r>
              <w:rPr>
                <w:rFonts w:ascii="Arial" w:hAnsi="Arial" w:cs="Arial"/>
              </w:rPr>
              <w:t>Development of Sustainable Consumption Guidance Toolkit</w:t>
            </w:r>
            <w:r w:rsidRPr="00B15CE2">
              <w:rPr>
                <w:rFonts w:ascii="Arial" w:hAnsi="Arial" w:cs="Arial"/>
              </w:rPr>
              <w:t>” as the subject via email to</w:t>
            </w:r>
            <w:r>
              <w:rPr>
                <w:rFonts w:ascii="Arial" w:hAnsi="Arial" w:cs="Arial"/>
              </w:rPr>
              <w:t xml:space="preserve"> </w:t>
            </w:r>
            <w:hyperlink r:id="rId17" w:history="1">
              <w:r w:rsidR="00B86F3C" w:rsidRPr="00392FF8">
                <w:rPr>
                  <w:rStyle w:val="Hyperlink"/>
                  <w:rFonts w:ascii="Arial" w:hAnsi="Arial" w:cs="Arial"/>
                </w:rPr>
                <w:t>cpab@dti.gov.ph</w:t>
              </w:r>
            </w:hyperlink>
            <w:r>
              <w:rPr>
                <w:rFonts w:ascii="Arial" w:hAnsi="Arial" w:cs="Arial"/>
              </w:rPr>
              <w:t xml:space="preserve"> with copy to </w:t>
            </w:r>
            <w:hyperlink r:id="rId18" w:history="1">
              <w:r w:rsidRPr="00392FF8">
                <w:rPr>
                  <w:rStyle w:val="Hyperlink"/>
                  <w:rFonts w:ascii="Arial" w:hAnsi="Arial" w:cs="Arial"/>
                </w:rPr>
                <w:t>admin.jmt@asean.org</w:t>
              </w:r>
            </w:hyperlink>
            <w:r>
              <w:rPr>
                <w:rFonts w:ascii="Arial" w:hAnsi="Arial" w:cs="Arial"/>
              </w:rPr>
              <w:t xml:space="preserve"> and </w:t>
            </w:r>
            <w:r w:rsidR="00B86F3C" w:rsidRPr="00B86F3C">
              <w:rPr>
                <w:rStyle w:val="Hyperlink"/>
                <w:rFonts w:ascii="Arial" w:hAnsi="Arial" w:cs="Arial"/>
              </w:rPr>
              <w:t>competitionandconsumerprotection@asean.org</w:t>
            </w:r>
            <w:r>
              <w:rPr>
                <w:rFonts w:ascii="Arial" w:hAnsi="Arial" w:cs="Arial"/>
              </w:rPr>
              <w:t xml:space="preserve"> </w:t>
            </w:r>
            <w:r w:rsidRPr="00B15CE2">
              <w:rPr>
                <w:rFonts w:ascii="Arial" w:hAnsi="Arial" w:cs="Arial"/>
              </w:rPr>
              <w:t xml:space="preserve">no later than </w:t>
            </w:r>
            <w:r w:rsidR="00C54A54">
              <w:rPr>
                <w:rFonts w:ascii="Arial" w:hAnsi="Arial" w:cs="Arial"/>
              </w:rPr>
              <w:t>14</w:t>
            </w:r>
            <w:r w:rsidR="00DA676D">
              <w:rPr>
                <w:rFonts w:ascii="Arial" w:hAnsi="Arial" w:cs="Arial"/>
              </w:rPr>
              <w:t xml:space="preserve"> </w:t>
            </w:r>
            <w:r w:rsidR="00C54A54">
              <w:rPr>
                <w:rFonts w:ascii="Arial" w:hAnsi="Arial" w:cs="Arial"/>
              </w:rPr>
              <w:t xml:space="preserve">February </w:t>
            </w:r>
            <w:r>
              <w:rPr>
                <w:rFonts w:ascii="Arial" w:hAnsi="Arial" w:cs="Arial"/>
              </w:rPr>
              <w:t>20</w:t>
            </w:r>
            <w:r w:rsidR="00C54A54">
              <w:rPr>
                <w:rFonts w:ascii="Arial" w:hAnsi="Arial" w:cs="Arial"/>
              </w:rPr>
              <w:t>20</w:t>
            </w:r>
            <w:r>
              <w:rPr>
                <w:rFonts w:ascii="Arial" w:hAnsi="Arial" w:cs="Arial"/>
              </w:rPr>
              <w:t xml:space="preserve"> at 05:00 PM </w:t>
            </w:r>
            <w:r w:rsidR="00755E98">
              <w:rPr>
                <w:rFonts w:ascii="Arial" w:hAnsi="Arial" w:cs="Arial"/>
              </w:rPr>
              <w:t xml:space="preserve">Manila </w:t>
            </w:r>
            <w:r>
              <w:rPr>
                <w:rFonts w:ascii="Arial" w:hAnsi="Arial" w:cs="Arial"/>
              </w:rPr>
              <w:t>time.</w:t>
            </w:r>
          </w:p>
          <w:p w14:paraId="6F00A84B" w14:textId="77777777" w:rsidR="00B15CE2" w:rsidRDefault="00B15CE2" w:rsidP="00B15CE2">
            <w:pPr>
              <w:pStyle w:val="NoSpacing"/>
              <w:ind w:left="540"/>
              <w:jc w:val="both"/>
              <w:rPr>
                <w:rFonts w:ascii="Arial" w:hAnsi="Arial" w:cs="Arial"/>
              </w:rPr>
            </w:pPr>
          </w:p>
          <w:p w14:paraId="074545FA" w14:textId="5A94509B" w:rsidR="00B81C3B" w:rsidRPr="00C54A54" w:rsidRDefault="00B15CE2" w:rsidP="00064A98">
            <w:pPr>
              <w:pStyle w:val="NoSpacing"/>
              <w:ind w:left="540"/>
              <w:jc w:val="both"/>
              <w:rPr>
                <w:rFonts w:ascii="Arial" w:hAnsi="Arial" w:cs="Arial"/>
                <w:shd w:val="clear" w:color="auto" w:fill="FFFFFF"/>
              </w:rPr>
            </w:pPr>
            <w:r w:rsidRPr="00064A98">
              <w:rPr>
                <w:rFonts w:ascii="Arial" w:hAnsi="Arial" w:cs="Arial"/>
              </w:rPr>
              <w:t xml:space="preserve">Applicants should also mail/courier four (4) copies of the above-mentioned documents to the </w:t>
            </w:r>
            <w:r w:rsidR="00064A98" w:rsidRPr="00C54A54">
              <w:rPr>
                <w:rFonts w:ascii="Arial" w:hAnsi="Arial" w:cs="Arial"/>
              </w:rPr>
              <w:t>Consumer Protection Advocacy Bureau (CPAB)</w:t>
            </w:r>
            <w:r w:rsidR="00064A98">
              <w:rPr>
                <w:rFonts w:ascii="Arial" w:hAnsi="Arial" w:cs="Arial"/>
              </w:rPr>
              <w:t>,</w:t>
            </w:r>
            <w:r w:rsidR="00064A98" w:rsidRPr="00C54A54">
              <w:rPr>
                <w:rFonts w:ascii="Arial" w:hAnsi="Arial" w:cs="Arial"/>
              </w:rPr>
              <w:t xml:space="preserve"> </w:t>
            </w:r>
            <w:r w:rsidR="00064A98">
              <w:rPr>
                <w:rFonts w:ascii="Arial" w:hAnsi="Arial" w:cs="Arial"/>
                <w:shd w:val="clear" w:color="auto" w:fill="FFFFFF"/>
              </w:rPr>
              <w:t>Department of Trade and Industry of the Philippines</w:t>
            </w:r>
            <w:r w:rsidRPr="00064A98">
              <w:rPr>
                <w:rFonts w:ascii="Arial" w:hAnsi="Arial" w:cs="Arial"/>
              </w:rPr>
              <w:t xml:space="preserve">, within 5 (five) working days of the submission deadline. Please note that only short-listed candidates will be notified. Any queries on the TOR should be sent to the above-mentioned email addresses with the subject line, </w:t>
            </w:r>
            <w:r w:rsidRPr="00064A98">
              <w:rPr>
                <w:rFonts w:ascii="Arial" w:hAnsi="Arial" w:cs="Arial"/>
                <w:b/>
                <w:i/>
              </w:rPr>
              <w:t>“Query on the Development of Sustainable Consumption Guidance Toolkit”.</w:t>
            </w:r>
          </w:p>
        </w:tc>
      </w:tr>
      <w:tr w:rsidR="004F3BD6" w14:paraId="351AE8C1" w14:textId="77777777" w:rsidTr="00B15CE2">
        <w:trPr>
          <w:trHeight w:val="530"/>
        </w:trPr>
        <w:tc>
          <w:tcPr>
            <w:tcW w:w="0" w:type="auto"/>
          </w:tcPr>
          <w:p w14:paraId="433DA025" w14:textId="77777777" w:rsidR="004F3BD6" w:rsidRPr="004F3BD6" w:rsidRDefault="004F3BD6" w:rsidP="004F3BD6">
            <w:pPr>
              <w:pStyle w:val="ListParagraph"/>
              <w:numPr>
                <w:ilvl w:val="0"/>
                <w:numId w:val="2"/>
              </w:numPr>
              <w:spacing w:line="0" w:lineRule="atLeast"/>
              <w:ind w:left="540" w:hanging="540"/>
              <w:rPr>
                <w:rFonts w:ascii="Arial" w:eastAsia="Arial" w:hAnsi="Arial"/>
                <w:b/>
                <w:sz w:val="22"/>
              </w:rPr>
            </w:pPr>
            <w:r w:rsidRPr="004F3BD6">
              <w:rPr>
                <w:rFonts w:ascii="Arial" w:eastAsia="Arial" w:hAnsi="Arial"/>
                <w:b/>
                <w:sz w:val="22"/>
              </w:rPr>
              <w:lastRenderedPageBreak/>
              <w:t>Additional Notes on Terms and Conditions of the Project</w:t>
            </w:r>
          </w:p>
          <w:p w14:paraId="2E35740C" w14:textId="77777777" w:rsidR="004F3BD6" w:rsidRDefault="004F3BD6" w:rsidP="004F3BD6">
            <w:pPr>
              <w:spacing w:line="257" w:lineRule="exact"/>
              <w:rPr>
                <w:rFonts w:ascii="Times New Roman" w:eastAsia="Times New Roman" w:hAnsi="Times New Roman"/>
              </w:rPr>
            </w:pPr>
          </w:p>
          <w:p w14:paraId="53B1CA92" w14:textId="77777777" w:rsidR="004F3BD6" w:rsidRPr="004F3BD6" w:rsidRDefault="004F3BD6" w:rsidP="004F3BD6">
            <w:pPr>
              <w:pStyle w:val="ListParagraph"/>
              <w:numPr>
                <w:ilvl w:val="0"/>
                <w:numId w:val="24"/>
              </w:numPr>
              <w:tabs>
                <w:tab w:val="left" w:pos="900"/>
              </w:tabs>
              <w:spacing w:line="255" w:lineRule="auto"/>
              <w:ind w:left="900"/>
              <w:jc w:val="both"/>
              <w:rPr>
                <w:rFonts w:ascii="Arial" w:eastAsia="Arial" w:hAnsi="Arial"/>
                <w:sz w:val="22"/>
              </w:rPr>
            </w:pPr>
            <w:r w:rsidRPr="004F3BD6">
              <w:rPr>
                <w:rFonts w:ascii="Arial" w:eastAsia="Arial" w:hAnsi="Arial"/>
                <w:sz w:val="22"/>
              </w:rPr>
              <w:t xml:space="preserve">Any future studies/reports/analysis in any form of intellectual property rights (including but not limited to patents, copyright and any related rights) submitted by the Contractor to ASEAN arising out of or in connection to the services performed by the Consultant to ASEAN shall belong to ASEC under the name of </w:t>
            </w:r>
            <w:r w:rsidRPr="004F3BD6">
              <w:rPr>
                <w:rFonts w:ascii="Arial" w:eastAsia="Arial" w:hAnsi="Arial"/>
                <w:b/>
                <w:sz w:val="22"/>
              </w:rPr>
              <w:t>ASEAN</w:t>
            </w:r>
            <w:r>
              <w:rPr>
                <w:rFonts w:ascii="Arial" w:eastAsia="Arial" w:hAnsi="Arial"/>
                <w:sz w:val="22"/>
              </w:rPr>
              <w:t xml:space="preserve"> only.</w:t>
            </w:r>
          </w:p>
          <w:p w14:paraId="66B5378D" w14:textId="77777777" w:rsidR="004F3BD6" w:rsidRDefault="004F3BD6" w:rsidP="004F3BD6">
            <w:pPr>
              <w:tabs>
                <w:tab w:val="left" w:pos="900"/>
              </w:tabs>
              <w:spacing w:line="189" w:lineRule="exact"/>
              <w:ind w:left="900" w:hanging="360"/>
              <w:rPr>
                <w:rFonts w:ascii="Arial" w:eastAsia="Arial" w:hAnsi="Arial"/>
                <w:sz w:val="22"/>
              </w:rPr>
            </w:pPr>
          </w:p>
          <w:p w14:paraId="5121075F" w14:textId="77777777" w:rsidR="004F3BD6" w:rsidRPr="004F3BD6" w:rsidRDefault="004F3BD6" w:rsidP="004F3BD6">
            <w:pPr>
              <w:pStyle w:val="ListParagraph"/>
              <w:numPr>
                <w:ilvl w:val="0"/>
                <w:numId w:val="24"/>
              </w:numPr>
              <w:tabs>
                <w:tab w:val="left" w:pos="900"/>
              </w:tabs>
              <w:spacing w:line="252" w:lineRule="auto"/>
              <w:ind w:left="900"/>
              <w:jc w:val="both"/>
              <w:rPr>
                <w:rFonts w:ascii="Arial" w:eastAsia="Arial" w:hAnsi="Arial"/>
                <w:sz w:val="22"/>
              </w:rPr>
            </w:pPr>
            <w:r w:rsidRPr="004F3BD6">
              <w:rPr>
                <w:rFonts w:ascii="Arial" w:eastAsia="Arial" w:hAnsi="Arial"/>
                <w:sz w:val="22"/>
              </w:rPr>
              <w:t>Successful bidder shall agree to be bound and sign the Special Services Agreement (SSA) with all requirements under the terms and conditions provided therein, including but not limited to the AADCP II Guidelines for the Contractors attached to the SSA.</w:t>
            </w:r>
          </w:p>
          <w:p w14:paraId="7B24979B" w14:textId="77777777" w:rsidR="004F3BD6" w:rsidRDefault="004F3BD6" w:rsidP="004F3BD6">
            <w:pPr>
              <w:tabs>
                <w:tab w:val="left" w:pos="900"/>
              </w:tabs>
              <w:spacing w:line="202" w:lineRule="exact"/>
              <w:ind w:left="900" w:hanging="360"/>
              <w:rPr>
                <w:rFonts w:ascii="Arial" w:eastAsia="Arial" w:hAnsi="Arial"/>
                <w:sz w:val="22"/>
              </w:rPr>
            </w:pPr>
          </w:p>
          <w:p w14:paraId="45D91C2E" w14:textId="77777777" w:rsidR="004F3BD6" w:rsidRPr="004F3BD6" w:rsidRDefault="004F3BD6" w:rsidP="004F3BD6">
            <w:pPr>
              <w:pStyle w:val="ListParagraph"/>
              <w:numPr>
                <w:ilvl w:val="0"/>
                <w:numId w:val="24"/>
              </w:numPr>
              <w:tabs>
                <w:tab w:val="left" w:pos="900"/>
              </w:tabs>
              <w:spacing w:line="258" w:lineRule="auto"/>
              <w:ind w:left="900"/>
              <w:jc w:val="both"/>
              <w:rPr>
                <w:rFonts w:ascii="Arial" w:eastAsia="Arial" w:hAnsi="Arial"/>
                <w:sz w:val="22"/>
              </w:rPr>
            </w:pPr>
            <w:r w:rsidRPr="004F3BD6">
              <w:rPr>
                <w:rFonts w:ascii="Arial" w:eastAsia="Arial" w:hAnsi="Arial"/>
                <w:sz w:val="22"/>
              </w:rPr>
              <w:t>As an intergovernmental organisation, ASEAN shall not be responsible for any tax(es), levy, tax claim or any tax liability which may be imposed by any law in relation to any amount payable by the ASEAN Secretariat.</w:t>
            </w:r>
          </w:p>
        </w:tc>
      </w:tr>
    </w:tbl>
    <w:p w14:paraId="645FF7FF" w14:textId="77777777" w:rsidR="00366A46" w:rsidRPr="00D07B68" w:rsidRDefault="00366A46" w:rsidP="00D07B68">
      <w:pPr>
        <w:pStyle w:val="NoSpacing"/>
        <w:rPr>
          <w:rFonts w:ascii="Arial" w:hAnsi="Arial" w:cs="Arial"/>
        </w:rPr>
      </w:pPr>
    </w:p>
    <w:sectPr w:rsidR="00366A46" w:rsidRPr="00D07B68" w:rsidSect="00FB392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4DB8C" w14:textId="77777777" w:rsidR="00044D8F" w:rsidRDefault="00044D8F" w:rsidP="00DF2084">
      <w:r>
        <w:separator/>
      </w:r>
    </w:p>
  </w:endnote>
  <w:endnote w:type="continuationSeparator" w:id="0">
    <w:p w14:paraId="4770AA21" w14:textId="77777777" w:rsidR="00044D8F" w:rsidRDefault="00044D8F" w:rsidP="00DF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B588C" w14:textId="77777777" w:rsidR="00E9603D" w:rsidRDefault="00E960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681242451"/>
      <w:docPartObj>
        <w:docPartGallery w:val="Page Numbers (Bottom of Page)"/>
        <w:docPartUnique/>
      </w:docPartObj>
    </w:sdtPr>
    <w:sdtEndPr/>
    <w:sdtContent>
      <w:sdt>
        <w:sdtPr>
          <w:rPr>
            <w:rFonts w:ascii="Arial" w:hAnsi="Arial" w:cs="Arial"/>
            <w:sz w:val="20"/>
          </w:rPr>
          <w:id w:val="-1348949244"/>
          <w:docPartObj>
            <w:docPartGallery w:val="Page Numbers (Top of Page)"/>
            <w:docPartUnique/>
          </w:docPartObj>
        </w:sdtPr>
        <w:sdtEndPr/>
        <w:sdtContent>
          <w:p w14:paraId="54D4269B" w14:textId="5C57B6E7" w:rsidR="00DF2084" w:rsidRPr="00DF2084" w:rsidRDefault="00DF2084">
            <w:pPr>
              <w:pStyle w:val="Footer"/>
              <w:jc w:val="right"/>
              <w:rPr>
                <w:rFonts w:ascii="Arial" w:hAnsi="Arial" w:cs="Arial"/>
                <w:sz w:val="20"/>
              </w:rPr>
            </w:pPr>
            <w:r w:rsidRPr="00DF2084">
              <w:rPr>
                <w:rFonts w:ascii="Arial" w:hAnsi="Arial" w:cs="Arial"/>
                <w:sz w:val="20"/>
              </w:rPr>
              <w:t xml:space="preserve">Page </w:t>
            </w:r>
            <w:r w:rsidRPr="00DF2084">
              <w:rPr>
                <w:rFonts w:ascii="Arial" w:hAnsi="Arial" w:cs="Arial"/>
                <w:b/>
                <w:bCs/>
                <w:sz w:val="20"/>
              </w:rPr>
              <w:fldChar w:fldCharType="begin"/>
            </w:r>
            <w:r w:rsidRPr="00DF2084">
              <w:rPr>
                <w:rFonts w:ascii="Arial" w:hAnsi="Arial" w:cs="Arial"/>
                <w:b/>
                <w:bCs/>
                <w:sz w:val="20"/>
              </w:rPr>
              <w:instrText xml:space="preserve"> PAGE </w:instrText>
            </w:r>
            <w:r w:rsidRPr="00DF2084">
              <w:rPr>
                <w:rFonts w:ascii="Arial" w:hAnsi="Arial" w:cs="Arial"/>
                <w:b/>
                <w:bCs/>
                <w:sz w:val="20"/>
              </w:rPr>
              <w:fldChar w:fldCharType="separate"/>
            </w:r>
            <w:r w:rsidR="00E9603D">
              <w:rPr>
                <w:rFonts w:ascii="Arial" w:hAnsi="Arial" w:cs="Arial"/>
                <w:b/>
                <w:bCs/>
                <w:noProof/>
                <w:sz w:val="20"/>
              </w:rPr>
              <w:t>1</w:t>
            </w:r>
            <w:r w:rsidRPr="00DF2084">
              <w:rPr>
                <w:rFonts w:ascii="Arial" w:hAnsi="Arial" w:cs="Arial"/>
                <w:b/>
                <w:bCs/>
                <w:sz w:val="20"/>
              </w:rPr>
              <w:fldChar w:fldCharType="end"/>
            </w:r>
            <w:r w:rsidRPr="00DF2084">
              <w:rPr>
                <w:rFonts w:ascii="Arial" w:hAnsi="Arial" w:cs="Arial"/>
                <w:sz w:val="20"/>
              </w:rPr>
              <w:t xml:space="preserve"> </w:t>
            </w:r>
            <w:r w:rsidRPr="00DF2084">
              <w:rPr>
                <w:rFonts w:ascii="Arial" w:hAnsi="Arial" w:cs="Arial"/>
                <w:sz w:val="20"/>
              </w:rPr>
              <w:t xml:space="preserve">of </w:t>
            </w:r>
            <w:r w:rsidRPr="00DF2084">
              <w:rPr>
                <w:rFonts w:ascii="Arial" w:hAnsi="Arial" w:cs="Arial"/>
                <w:b/>
                <w:bCs/>
                <w:sz w:val="20"/>
              </w:rPr>
              <w:fldChar w:fldCharType="begin"/>
            </w:r>
            <w:r w:rsidRPr="00DF2084">
              <w:rPr>
                <w:rFonts w:ascii="Arial" w:hAnsi="Arial" w:cs="Arial"/>
                <w:b/>
                <w:bCs/>
                <w:sz w:val="20"/>
              </w:rPr>
              <w:instrText xml:space="preserve"> NUMPAGES  </w:instrText>
            </w:r>
            <w:r w:rsidRPr="00DF2084">
              <w:rPr>
                <w:rFonts w:ascii="Arial" w:hAnsi="Arial" w:cs="Arial"/>
                <w:b/>
                <w:bCs/>
                <w:sz w:val="20"/>
              </w:rPr>
              <w:fldChar w:fldCharType="separate"/>
            </w:r>
            <w:r w:rsidR="00E9603D">
              <w:rPr>
                <w:rFonts w:ascii="Arial" w:hAnsi="Arial" w:cs="Arial"/>
                <w:b/>
                <w:bCs/>
                <w:noProof/>
                <w:sz w:val="20"/>
              </w:rPr>
              <w:t>8</w:t>
            </w:r>
            <w:r w:rsidRPr="00DF2084">
              <w:rPr>
                <w:rFonts w:ascii="Arial" w:hAnsi="Arial" w:cs="Arial"/>
                <w:b/>
                <w:bCs/>
                <w:sz w:val="20"/>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8DF42" w14:textId="77777777" w:rsidR="00E9603D" w:rsidRDefault="00E960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E7DF2" w14:textId="77777777" w:rsidR="00044D8F" w:rsidRDefault="00044D8F" w:rsidP="00DF2084">
      <w:r>
        <w:separator/>
      </w:r>
    </w:p>
  </w:footnote>
  <w:footnote w:type="continuationSeparator" w:id="0">
    <w:p w14:paraId="4F8F0513" w14:textId="77777777" w:rsidR="00044D8F" w:rsidRDefault="00044D8F" w:rsidP="00DF20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A299" w14:textId="77777777" w:rsidR="00E9603D" w:rsidRDefault="00E960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A038A" w14:textId="77777777" w:rsidR="00DF2084" w:rsidRPr="00DF2084" w:rsidRDefault="00DF2084" w:rsidP="00DF2084">
    <w:pPr>
      <w:pStyle w:val="Header"/>
      <w:jc w:val="right"/>
      <w:rPr>
        <w:rFonts w:ascii="Arial" w:hAnsi="Arial" w:cs="Arial"/>
        <w:sz w:val="18"/>
      </w:rPr>
    </w:pPr>
    <w:r w:rsidRPr="00DF2084">
      <w:rPr>
        <w:rFonts w:ascii="Arial" w:hAnsi="Arial" w:cs="Arial"/>
        <w:sz w:val="18"/>
      </w:rPr>
      <w:t xml:space="preserve">Draft TOR for the Development of </w:t>
    </w:r>
    <w:r w:rsidR="00EB7EE8">
      <w:rPr>
        <w:rFonts w:ascii="Arial" w:hAnsi="Arial" w:cs="Arial"/>
        <w:sz w:val="18"/>
      </w:rPr>
      <w:t>SC Guidance Toolkit</w:t>
    </w:r>
  </w:p>
  <w:p w14:paraId="0D7695E9" w14:textId="7D469D07" w:rsidR="00DF2084" w:rsidRPr="00DF2084" w:rsidRDefault="00DF2084" w:rsidP="00DF2084">
    <w:pPr>
      <w:pStyle w:val="Header"/>
      <w:jc w:val="right"/>
      <w:rPr>
        <w:rFonts w:ascii="Arial" w:hAnsi="Arial" w:cs="Arial"/>
        <w:sz w:val="18"/>
      </w:rPr>
    </w:pPr>
    <w:bookmarkStart w:id="1" w:name="_GoBack"/>
    <w:bookmarkEnd w:id="1"/>
    <w:del w:id="2" w:author="Sarah Firdaus" w:date="2020-02-10T10:35:00Z">
      <w:r w:rsidRPr="00DF2084" w:rsidDel="00E9603D">
        <w:rPr>
          <w:rFonts w:ascii="Arial" w:hAnsi="Arial" w:cs="Arial"/>
          <w:sz w:val="18"/>
        </w:rPr>
        <w:delText>As of 11 June 2019</w:delText>
      </w:r>
    </w:del>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638F1" w14:textId="77777777" w:rsidR="00E9603D" w:rsidRDefault="00E960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BD062C2"/>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1220085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9"/>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A"/>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C"/>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70B7294"/>
    <w:multiLevelType w:val="hybridMultilevel"/>
    <w:tmpl w:val="A3183D3A"/>
    <w:lvl w:ilvl="0" w:tplc="85F0B036">
      <w:start w:val="1"/>
      <w:numFmt w:val="lowerRoman"/>
      <w:lvlText w:val="%1)"/>
      <w:lvlJc w:val="left"/>
      <w:pPr>
        <w:ind w:left="1080" w:hanging="72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84C0ACA"/>
    <w:multiLevelType w:val="hybridMultilevel"/>
    <w:tmpl w:val="891A4C34"/>
    <w:lvl w:ilvl="0" w:tplc="4EB0176A">
      <w:start w:val="1"/>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8752E62"/>
    <w:multiLevelType w:val="hybridMultilevel"/>
    <w:tmpl w:val="DF2056A8"/>
    <w:lvl w:ilvl="0" w:tplc="457E59D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15802B7"/>
    <w:multiLevelType w:val="hybridMultilevel"/>
    <w:tmpl w:val="594E90A2"/>
    <w:lvl w:ilvl="0" w:tplc="2FC27B20">
      <w:start w:val="1"/>
      <w:numFmt w:val="lowerLetter"/>
      <w:lvlText w:val="(%1)"/>
      <w:lvlJc w:val="left"/>
      <w:pPr>
        <w:ind w:left="720" w:hanging="360"/>
      </w:pPr>
      <w:rPr>
        <w:rFonts w:eastAsia="Times New Roman"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F1055"/>
    <w:multiLevelType w:val="hybridMultilevel"/>
    <w:tmpl w:val="8CB69F84"/>
    <w:lvl w:ilvl="0" w:tplc="83AA6ED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82743F5"/>
    <w:multiLevelType w:val="hybridMultilevel"/>
    <w:tmpl w:val="89CA7A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85A7BE8"/>
    <w:multiLevelType w:val="hybridMultilevel"/>
    <w:tmpl w:val="A19EC24E"/>
    <w:lvl w:ilvl="0" w:tplc="39A8524C">
      <w:start w:val="1"/>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98E1B40"/>
    <w:multiLevelType w:val="hybridMultilevel"/>
    <w:tmpl w:val="4DECD16C"/>
    <w:lvl w:ilvl="0" w:tplc="34090011">
      <w:start w:val="1"/>
      <w:numFmt w:val="decimal"/>
      <w:lvlText w:val="%1)"/>
      <w:lvlJc w:val="left"/>
      <w:pPr>
        <w:ind w:left="1260" w:hanging="360"/>
      </w:pPr>
      <w:rPr>
        <w:rFonts w:hint="default"/>
        <w:sz w:val="24"/>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14" w15:restartNumberingAfterBreak="0">
    <w:nsid w:val="1F4F4632"/>
    <w:multiLevelType w:val="hybridMultilevel"/>
    <w:tmpl w:val="6E4E0F26"/>
    <w:lvl w:ilvl="0" w:tplc="2A1CE350">
      <w:start w:val="1"/>
      <w:numFmt w:val="decimal"/>
      <w:lvlText w:val="%1."/>
      <w:lvlJc w:val="left"/>
      <w:pPr>
        <w:ind w:left="1260" w:hanging="360"/>
      </w:pPr>
      <w:rPr>
        <w:rFonts w:hint="default"/>
        <w:sz w:val="24"/>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15" w15:restartNumberingAfterBreak="0">
    <w:nsid w:val="22932A3E"/>
    <w:multiLevelType w:val="hybridMultilevel"/>
    <w:tmpl w:val="5B1A65DE"/>
    <w:lvl w:ilvl="0" w:tplc="1DEE82CC">
      <w:start w:val="1"/>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63D2ACC"/>
    <w:multiLevelType w:val="hybridMultilevel"/>
    <w:tmpl w:val="1792B624"/>
    <w:lvl w:ilvl="0" w:tplc="3409000F">
      <w:start w:val="1"/>
      <w:numFmt w:val="decimal"/>
      <w:lvlText w:val="%1."/>
      <w:lvlJc w:val="left"/>
      <w:pPr>
        <w:ind w:left="1260" w:hanging="360"/>
      </w:pPr>
      <w:rPr>
        <w:rFonts w:hint="default"/>
        <w:sz w:val="24"/>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17" w15:restartNumberingAfterBreak="0">
    <w:nsid w:val="28712C68"/>
    <w:multiLevelType w:val="hybridMultilevel"/>
    <w:tmpl w:val="863635E4"/>
    <w:lvl w:ilvl="0" w:tplc="15B8A608">
      <w:start w:val="3"/>
      <w:numFmt w:val="lowerLetter"/>
      <w:lvlText w:val="(%1)"/>
      <w:lvlJc w:val="left"/>
      <w:pPr>
        <w:ind w:left="1080" w:hanging="360"/>
      </w:pPr>
      <w:rPr>
        <w:rFonts w:eastAsia="Times New Roman"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471A57"/>
    <w:multiLevelType w:val="hybridMultilevel"/>
    <w:tmpl w:val="ECA2A4BA"/>
    <w:lvl w:ilvl="0" w:tplc="6EBCBE80">
      <w:start w:val="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E014F2"/>
    <w:multiLevelType w:val="hybridMultilevel"/>
    <w:tmpl w:val="C7C0BF16"/>
    <w:lvl w:ilvl="0" w:tplc="2BB4E7EC">
      <w:start w:val="1"/>
      <w:numFmt w:val="lowerRoman"/>
      <w:lvlText w:val="(%1)"/>
      <w:lvlJc w:val="left"/>
      <w:pPr>
        <w:ind w:left="720" w:hanging="360"/>
      </w:pPr>
      <w:rPr>
        <w:rFonts w:asciiTheme="minorHAnsi" w:eastAsiaTheme="minorEastAsia"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C7785"/>
    <w:multiLevelType w:val="hybridMultilevel"/>
    <w:tmpl w:val="EF32FFC6"/>
    <w:lvl w:ilvl="0" w:tplc="FD4AB144">
      <w:start w:val="1"/>
      <w:numFmt w:val="lowerRoman"/>
      <w:lvlText w:val="%1)"/>
      <w:lvlJc w:val="left"/>
      <w:pPr>
        <w:ind w:left="1080" w:hanging="72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EBC3DBC"/>
    <w:multiLevelType w:val="hybridMultilevel"/>
    <w:tmpl w:val="8DF46C54"/>
    <w:lvl w:ilvl="0" w:tplc="563A7046">
      <w:start w:val="7"/>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E645139"/>
    <w:multiLevelType w:val="hybridMultilevel"/>
    <w:tmpl w:val="6D46B8DE"/>
    <w:lvl w:ilvl="0" w:tplc="34090001">
      <w:start w:val="1"/>
      <w:numFmt w:val="bullet"/>
      <w:lvlText w:val=""/>
      <w:lvlJc w:val="left"/>
      <w:pPr>
        <w:ind w:left="1260" w:hanging="360"/>
      </w:pPr>
      <w:rPr>
        <w:rFonts w:ascii="Symbol" w:hAnsi="Symbol" w:hint="default"/>
      </w:rPr>
    </w:lvl>
    <w:lvl w:ilvl="1" w:tplc="34090003" w:tentative="1">
      <w:start w:val="1"/>
      <w:numFmt w:val="bullet"/>
      <w:lvlText w:val="o"/>
      <w:lvlJc w:val="left"/>
      <w:pPr>
        <w:ind w:left="1980" w:hanging="360"/>
      </w:pPr>
      <w:rPr>
        <w:rFonts w:ascii="Courier New" w:hAnsi="Courier New" w:cs="Courier New" w:hint="default"/>
      </w:rPr>
    </w:lvl>
    <w:lvl w:ilvl="2" w:tplc="34090005" w:tentative="1">
      <w:start w:val="1"/>
      <w:numFmt w:val="bullet"/>
      <w:lvlText w:val=""/>
      <w:lvlJc w:val="left"/>
      <w:pPr>
        <w:ind w:left="2700" w:hanging="360"/>
      </w:pPr>
      <w:rPr>
        <w:rFonts w:ascii="Wingdings" w:hAnsi="Wingdings" w:hint="default"/>
      </w:rPr>
    </w:lvl>
    <w:lvl w:ilvl="3" w:tplc="34090001" w:tentative="1">
      <w:start w:val="1"/>
      <w:numFmt w:val="bullet"/>
      <w:lvlText w:val=""/>
      <w:lvlJc w:val="left"/>
      <w:pPr>
        <w:ind w:left="3420" w:hanging="360"/>
      </w:pPr>
      <w:rPr>
        <w:rFonts w:ascii="Symbol" w:hAnsi="Symbol" w:hint="default"/>
      </w:rPr>
    </w:lvl>
    <w:lvl w:ilvl="4" w:tplc="34090003" w:tentative="1">
      <w:start w:val="1"/>
      <w:numFmt w:val="bullet"/>
      <w:lvlText w:val="o"/>
      <w:lvlJc w:val="left"/>
      <w:pPr>
        <w:ind w:left="4140" w:hanging="360"/>
      </w:pPr>
      <w:rPr>
        <w:rFonts w:ascii="Courier New" w:hAnsi="Courier New" w:cs="Courier New" w:hint="default"/>
      </w:rPr>
    </w:lvl>
    <w:lvl w:ilvl="5" w:tplc="34090005" w:tentative="1">
      <w:start w:val="1"/>
      <w:numFmt w:val="bullet"/>
      <w:lvlText w:val=""/>
      <w:lvlJc w:val="left"/>
      <w:pPr>
        <w:ind w:left="4860" w:hanging="360"/>
      </w:pPr>
      <w:rPr>
        <w:rFonts w:ascii="Wingdings" w:hAnsi="Wingdings" w:hint="default"/>
      </w:rPr>
    </w:lvl>
    <w:lvl w:ilvl="6" w:tplc="34090001" w:tentative="1">
      <w:start w:val="1"/>
      <w:numFmt w:val="bullet"/>
      <w:lvlText w:val=""/>
      <w:lvlJc w:val="left"/>
      <w:pPr>
        <w:ind w:left="5580" w:hanging="360"/>
      </w:pPr>
      <w:rPr>
        <w:rFonts w:ascii="Symbol" w:hAnsi="Symbol" w:hint="default"/>
      </w:rPr>
    </w:lvl>
    <w:lvl w:ilvl="7" w:tplc="34090003" w:tentative="1">
      <w:start w:val="1"/>
      <w:numFmt w:val="bullet"/>
      <w:lvlText w:val="o"/>
      <w:lvlJc w:val="left"/>
      <w:pPr>
        <w:ind w:left="6300" w:hanging="360"/>
      </w:pPr>
      <w:rPr>
        <w:rFonts w:ascii="Courier New" w:hAnsi="Courier New" w:cs="Courier New" w:hint="default"/>
      </w:rPr>
    </w:lvl>
    <w:lvl w:ilvl="8" w:tplc="34090005" w:tentative="1">
      <w:start w:val="1"/>
      <w:numFmt w:val="bullet"/>
      <w:lvlText w:val=""/>
      <w:lvlJc w:val="left"/>
      <w:pPr>
        <w:ind w:left="7020" w:hanging="360"/>
      </w:pPr>
      <w:rPr>
        <w:rFonts w:ascii="Wingdings" w:hAnsi="Wingdings" w:hint="default"/>
      </w:rPr>
    </w:lvl>
  </w:abstractNum>
  <w:abstractNum w:abstractNumId="23" w15:restartNumberingAfterBreak="0">
    <w:nsid w:val="7471752A"/>
    <w:multiLevelType w:val="hybridMultilevel"/>
    <w:tmpl w:val="59269832"/>
    <w:lvl w:ilvl="0" w:tplc="9E5CC73C">
      <w:start w:val="1"/>
      <w:numFmt w:val="lowerRoman"/>
      <w:lvlText w:val="%1)"/>
      <w:lvlJc w:val="right"/>
      <w:pPr>
        <w:ind w:left="1815" w:hanging="360"/>
      </w:pPr>
      <w:rPr>
        <w:rFonts w:hint="default"/>
      </w:rPr>
    </w:lvl>
    <w:lvl w:ilvl="1" w:tplc="04090019">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num w:numId="1">
    <w:abstractNumId w:val="8"/>
  </w:num>
  <w:num w:numId="2">
    <w:abstractNumId w:val="10"/>
  </w:num>
  <w:num w:numId="3">
    <w:abstractNumId w:val="23"/>
  </w:num>
  <w:num w:numId="4">
    <w:abstractNumId w:val="15"/>
  </w:num>
  <w:num w:numId="5">
    <w:abstractNumId w:val="17"/>
  </w:num>
  <w:num w:numId="6">
    <w:abstractNumId w:val="19"/>
  </w:num>
  <w:num w:numId="7">
    <w:abstractNumId w:val="7"/>
  </w:num>
  <w:num w:numId="8">
    <w:abstractNumId w:val="0"/>
  </w:num>
  <w:num w:numId="9">
    <w:abstractNumId w:val="1"/>
  </w:num>
  <w:num w:numId="10">
    <w:abstractNumId w:val="2"/>
  </w:num>
  <w:num w:numId="11">
    <w:abstractNumId w:val="6"/>
  </w:num>
  <w:num w:numId="12">
    <w:abstractNumId w:val="20"/>
  </w:num>
  <w:num w:numId="13">
    <w:abstractNumId w:val="9"/>
  </w:num>
  <w:num w:numId="14">
    <w:abstractNumId w:val="12"/>
  </w:num>
  <w:num w:numId="15">
    <w:abstractNumId w:val="18"/>
  </w:num>
  <w:num w:numId="16">
    <w:abstractNumId w:val="11"/>
  </w:num>
  <w:num w:numId="17">
    <w:abstractNumId w:val="21"/>
  </w:num>
  <w:num w:numId="18">
    <w:abstractNumId w:val="3"/>
  </w:num>
  <w:num w:numId="19">
    <w:abstractNumId w:val="4"/>
  </w:num>
  <w:num w:numId="20">
    <w:abstractNumId w:val="22"/>
  </w:num>
  <w:num w:numId="21">
    <w:abstractNumId w:val="5"/>
  </w:num>
  <w:num w:numId="22">
    <w:abstractNumId w:val="14"/>
  </w:num>
  <w:num w:numId="23">
    <w:abstractNumId w:val="16"/>
  </w:num>
  <w:num w:numId="24">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Firdaus">
    <w15:presenceInfo w15:providerId="AD" w15:userId="S-1-5-21-1645522239-823518204-682003330-7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68"/>
    <w:rsid w:val="00044D8F"/>
    <w:rsid w:val="00064A98"/>
    <w:rsid w:val="000673C3"/>
    <w:rsid w:val="000A63EC"/>
    <w:rsid w:val="00107A85"/>
    <w:rsid w:val="001135B0"/>
    <w:rsid w:val="00180EE2"/>
    <w:rsid w:val="00181EA6"/>
    <w:rsid w:val="00190A1D"/>
    <w:rsid w:val="001E1567"/>
    <w:rsid w:val="002500DA"/>
    <w:rsid w:val="002B0620"/>
    <w:rsid w:val="002C51C4"/>
    <w:rsid w:val="003178DB"/>
    <w:rsid w:val="003424C2"/>
    <w:rsid w:val="00343D7F"/>
    <w:rsid w:val="00366A46"/>
    <w:rsid w:val="00393452"/>
    <w:rsid w:val="00396281"/>
    <w:rsid w:val="00397957"/>
    <w:rsid w:val="003B4163"/>
    <w:rsid w:val="003C7B9D"/>
    <w:rsid w:val="003E074A"/>
    <w:rsid w:val="0041374E"/>
    <w:rsid w:val="00422E68"/>
    <w:rsid w:val="00432ED1"/>
    <w:rsid w:val="004A5370"/>
    <w:rsid w:val="004F3BD6"/>
    <w:rsid w:val="00526EEB"/>
    <w:rsid w:val="00554538"/>
    <w:rsid w:val="005A2E64"/>
    <w:rsid w:val="006104C4"/>
    <w:rsid w:val="00664C86"/>
    <w:rsid w:val="00716445"/>
    <w:rsid w:val="00717E1F"/>
    <w:rsid w:val="00737B17"/>
    <w:rsid w:val="00755E98"/>
    <w:rsid w:val="007C11C5"/>
    <w:rsid w:val="007C1EDA"/>
    <w:rsid w:val="00833943"/>
    <w:rsid w:val="00845D9E"/>
    <w:rsid w:val="00846B11"/>
    <w:rsid w:val="00871474"/>
    <w:rsid w:val="008839BC"/>
    <w:rsid w:val="0088664D"/>
    <w:rsid w:val="009163B1"/>
    <w:rsid w:val="009433C1"/>
    <w:rsid w:val="009540EF"/>
    <w:rsid w:val="009D4C22"/>
    <w:rsid w:val="00A600F5"/>
    <w:rsid w:val="00A60504"/>
    <w:rsid w:val="00A67767"/>
    <w:rsid w:val="00A948CA"/>
    <w:rsid w:val="00AE307E"/>
    <w:rsid w:val="00AF26B8"/>
    <w:rsid w:val="00AF7038"/>
    <w:rsid w:val="00B15CE2"/>
    <w:rsid w:val="00B55AFA"/>
    <w:rsid w:val="00B65926"/>
    <w:rsid w:val="00B81C3B"/>
    <w:rsid w:val="00B86F3C"/>
    <w:rsid w:val="00B94474"/>
    <w:rsid w:val="00BC113D"/>
    <w:rsid w:val="00BD2C1E"/>
    <w:rsid w:val="00BE1112"/>
    <w:rsid w:val="00C0529C"/>
    <w:rsid w:val="00C54A54"/>
    <w:rsid w:val="00CB6E78"/>
    <w:rsid w:val="00CE010E"/>
    <w:rsid w:val="00D07B68"/>
    <w:rsid w:val="00D33FE1"/>
    <w:rsid w:val="00DA676D"/>
    <w:rsid w:val="00DC1413"/>
    <w:rsid w:val="00DC2666"/>
    <w:rsid w:val="00DC407F"/>
    <w:rsid w:val="00DC699C"/>
    <w:rsid w:val="00DD3872"/>
    <w:rsid w:val="00DE6568"/>
    <w:rsid w:val="00DF2084"/>
    <w:rsid w:val="00E07660"/>
    <w:rsid w:val="00E10E4F"/>
    <w:rsid w:val="00E61ADC"/>
    <w:rsid w:val="00E9603D"/>
    <w:rsid w:val="00EB7EE8"/>
    <w:rsid w:val="00EC2FAF"/>
    <w:rsid w:val="00EC4F7A"/>
    <w:rsid w:val="00EF4C14"/>
    <w:rsid w:val="00F603EB"/>
    <w:rsid w:val="00FA10EA"/>
    <w:rsid w:val="00FA45C6"/>
    <w:rsid w:val="00FB3926"/>
    <w:rsid w:val="00FE278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10BE0"/>
  <w15:docId w15:val="{161300A4-D208-48C0-93A3-22BD18FA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B68"/>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B68"/>
    <w:pPr>
      <w:spacing w:after="0" w:line="240" w:lineRule="auto"/>
    </w:pPr>
  </w:style>
  <w:style w:type="table" w:styleId="TableGrid">
    <w:name w:val="Table Grid"/>
    <w:basedOn w:val="TableNormal"/>
    <w:uiPriority w:val="59"/>
    <w:rsid w:val="00D07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B68"/>
    <w:pPr>
      <w:ind w:left="720"/>
      <w:contextualSpacing/>
    </w:pPr>
  </w:style>
  <w:style w:type="paragraph" w:styleId="BalloonText">
    <w:name w:val="Balloon Text"/>
    <w:basedOn w:val="Normal"/>
    <w:link w:val="BalloonTextChar"/>
    <w:uiPriority w:val="99"/>
    <w:semiHidden/>
    <w:unhideWhenUsed/>
    <w:rsid w:val="00343D7F"/>
    <w:rPr>
      <w:rFonts w:ascii="Tahoma" w:hAnsi="Tahoma" w:cs="Tahoma"/>
      <w:sz w:val="16"/>
      <w:szCs w:val="16"/>
    </w:rPr>
  </w:style>
  <w:style w:type="character" w:customStyle="1" w:styleId="BalloonTextChar">
    <w:name w:val="Balloon Text Char"/>
    <w:basedOn w:val="DefaultParagraphFont"/>
    <w:link w:val="BalloonText"/>
    <w:uiPriority w:val="99"/>
    <w:semiHidden/>
    <w:rsid w:val="00343D7F"/>
    <w:rPr>
      <w:rFonts w:ascii="Tahoma" w:eastAsiaTheme="minorEastAsia" w:hAnsi="Tahoma" w:cs="Tahoma"/>
      <w:sz w:val="16"/>
      <w:szCs w:val="16"/>
      <w:lang w:val="de-DE" w:eastAsia="de-DE"/>
    </w:rPr>
  </w:style>
  <w:style w:type="paragraph" w:customStyle="1" w:styleId="AngebotFietext">
    <w:name w:val="Angebot_Fießtext"/>
    <w:basedOn w:val="Normal"/>
    <w:rsid w:val="00B65926"/>
    <w:pPr>
      <w:spacing w:after="120" w:line="252" w:lineRule="auto"/>
      <w:jc w:val="both"/>
    </w:pPr>
    <w:rPr>
      <w:rFonts w:ascii="Helvetica" w:hAnsi="Helvetica"/>
      <w:sz w:val="22"/>
    </w:rPr>
  </w:style>
  <w:style w:type="paragraph" w:styleId="Header">
    <w:name w:val="header"/>
    <w:basedOn w:val="Normal"/>
    <w:link w:val="HeaderChar"/>
    <w:uiPriority w:val="99"/>
    <w:unhideWhenUsed/>
    <w:rsid w:val="00DF2084"/>
    <w:pPr>
      <w:tabs>
        <w:tab w:val="center" w:pos="4680"/>
        <w:tab w:val="right" w:pos="9360"/>
      </w:tabs>
    </w:pPr>
  </w:style>
  <w:style w:type="character" w:customStyle="1" w:styleId="HeaderChar">
    <w:name w:val="Header Char"/>
    <w:basedOn w:val="DefaultParagraphFont"/>
    <w:link w:val="Header"/>
    <w:uiPriority w:val="99"/>
    <w:rsid w:val="00DF2084"/>
    <w:rPr>
      <w:rFonts w:eastAsiaTheme="minorEastAsia"/>
      <w:sz w:val="24"/>
      <w:szCs w:val="24"/>
      <w:lang w:val="de-DE" w:eastAsia="de-DE"/>
    </w:rPr>
  </w:style>
  <w:style w:type="paragraph" w:styleId="Footer">
    <w:name w:val="footer"/>
    <w:basedOn w:val="Normal"/>
    <w:link w:val="FooterChar"/>
    <w:uiPriority w:val="99"/>
    <w:unhideWhenUsed/>
    <w:rsid w:val="00DF2084"/>
    <w:pPr>
      <w:tabs>
        <w:tab w:val="center" w:pos="4680"/>
        <w:tab w:val="right" w:pos="9360"/>
      </w:tabs>
    </w:pPr>
  </w:style>
  <w:style w:type="character" w:customStyle="1" w:styleId="FooterChar">
    <w:name w:val="Footer Char"/>
    <w:basedOn w:val="DefaultParagraphFont"/>
    <w:link w:val="Footer"/>
    <w:uiPriority w:val="99"/>
    <w:rsid w:val="00DF2084"/>
    <w:rPr>
      <w:rFonts w:eastAsiaTheme="minorEastAsia"/>
      <w:sz w:val="24"/>
      <w:szCs w:val="24"/>
      <w:lang w:val="de-DE" w:eastAsia="de-DE"/>
    </w:rPr>
  </w:style>
  <w:style w:type="character" w:styleId="Hyperlink">
    <w:name w:val="Hyperlink"/>
    <w:basedOn w:val="DefaultParagraphFont"/>
    <w:uiPriority w:val="99"/>
    <w:unhideWhenUsed/>
    <w:rsid w:val="00B15CE2"/>
    <w:rPr>
      <w:color w:val="0000FF" w:themeColor="hyperlink"/>
      <w:u w:val="single"/>
    </w:rPr>
  </w:style>
  <w:style w:type="character" w:styleId="CommentReference">
    <w:name w:val="annotation reference"/>
    <w:basedOn w:val="DefaultParagraphFont"/>
    <w:uiPriority w:val="99"/>
    <w:semiHidden/>
    <w:unhideWhenUsed/>
    <w:rsid w:val="00A600F5"/>
    <w:rPr>
      <w:sz w:val="16"/>
      <w:szCs w:val="16"/>
    </w:rPr>
  </w:style>
  <w:style w:type="paragraph" w:styleId="CommentText">
    <w:name w:val="annotation text"/>
    <w:basedOn w:val="Normal"/>
    <w:link w:val="CommentTextChar"/>
    <w:uiPriority w:val="99"/>
    <w:semiHidden/>
    <w:unhideWhenUsed/>
    <w:rsid w:val="00A600F5"/>
    <w:rPr>
      <w:sz w:val="20"/>
      <w:szCs w:val="20"/>
    </w:rPr>
  </w:style>
  <w:style w:type="character" w:customStyle="1" w:styleId="CommentTextChar">
    <w:name w:val="Comment Text Char"/>
    <w:basedOn w:val="DefaultParagraphFont"/>
    <w:link w:val="CommentText"/>
    <w:uiPriority w:val="99"/>
    <w:semiHidden/>
    <w:rsid w:val="00A600F5"/>
    <w:rPr>
      <w:rFonts w:eastAsiaTheme="minorEastAsia"/>
      <w:sz w:val="20"/>
      <w:szCs w:val="20"/>
      <w:lang w:val="de-DE" w:eastAsia="de-DE"/>
    </w:rPr>
  </w:style>
  <w:style w:type="paragraph" w:styleId="CommentSubject">
    <w:name w:val="annotation subject"/>
    <w:basedOn w:val="CommentText"/>
    <w:next w:val="CommentText"/>
    <w:link w:val="CommentSubjectChar"/>
    <w:uiPriority w:val="99"/>
    <w:semiHidden/>
    <w:unhideWhenUsed/>
    <w:rsid w:val="00A600F5"/>
    <w:rPr>
      <w:b/>
      <w:bCs/>
    </w:rPr>
  </w:style>
  <w:style w:type="character" w:customStyle="1" w:styleId="CommentSubjectChar">
    <w:name w:val="Comment Subject Char"/>
    <w:basedOn w:val="CommentTextChar"/>
    <w:link w:val="CommentSubject"/>
    <w:uiPriority w:val="99"/>
    <w:semiHidden/>
    <w:rsid w:val="00A600F5"/>
    <w:rPr>
      <w:rFonts w:eastAsiaTheme="minorEastAsia"/>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admin.jmt@asean.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cpab@dti.gov.ph" TargetMode="Externa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BD9BE-CE2D-4952-B9AB-083D4340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Ria B. Estares</dc:creator>
  <cp:lastModifiedBy>Sarah Firdaus</cp:lastModifiedBy>
  <cp:revision>5</cp:revision>
  <dcterms:created xsi:type="dcterms:W3CDTF">2019-11-20T06:55:00Z</dcterms:created>
  <dcterms:modified xsi:type="dcterms:W3CDTF">2020-02-10T03:35:00Z</dcterms:modified>
</cp:coreProperties>
</file>